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8224" w14:textId="21227B3C" w:rsidR="00FD64DC" w:rsidRDefault="00FD64DC" w:rsidP="0069382E">
      <w:pPr>
        <w:pStyle w:val="Titel"/>
      </w:pPr>
    </w:p>
    <w:p w14:paraId="42DE68AA" w14:textId="77777777" w:rsidR="00193FAE" w:rsidRPr="00193FAE" w:rsidRDefault="00193FAE" w:rsidP="00193FAE"/>
    <w:p w14:paraId="3F34A2CD" w14:textId="77777777" w:rsidR="00FD64DC" w:rsidRPr="00FD64DC" w:rsidRDefault="00FD64DC" w:rsidP="00FD64DC"/>
    <w:p w14:paraId="0527D4E4" w14:textId="77777777" w:rsidR="00FD64DC" w:rsidRDefault="00FD64DC" w:rsidP="0069382E">
      <w:pPr>
        <w:pStyle w:val="Titel"/>
      </w:pPr>
    </w:p>
    <w:p w14:paraId="2DEEEC02" w14:textId="66C33B80" w:rsidR="00A7687F" w:rsidRDefault="00A7687F" w:rsidP="00A7687F">
      <w:pPr>
        <w:pStyle w:val="Titel"/>
        <w:spacing w:line="360" w:lineRule="auto"/>
        <w:jc w:val="center"/>
      </w:pPr>
      <w:r>
        <w:t>Voorstel</w:t>
      </w:r>
    </w:p>
    <w:p w14:paraId="29433525" w14:textId="641EDE1B" w:rsidR="00FD64DC" w:rsidRDefault="00FD64DC" w:rsidP="00193FAE">
      <w:pPr>
        <w:pStyle w:val="Titel"/>
        <w:spacing w:line="360" w:lineRule="auto"/>
        <w:jc w:val="center"/>
      </w:pPr>
      <w:r>
        <w:t>Professional Doctorate</w:t>
      </w:r>
    </w:p>
    <w:p w14:paraId="58B27936" w14:textId="77777777" w:rsidR="00FD64DC" w:rsidRDefault="00FD64DC" w:rsidP="00FD64DC">
      <w:pPr>
        <w:pStyle w:val="Titel"/>
        <w:jc w:val="center"/>
      </w:pPr>
    </w:p>
    <w:p w14:paraId="4DFD5B07" w14:textId="04CA1C75" w:rsidR="0069382E" w:rsidRDefault="0069382E" w:rsidP="00FD64DC">
      <w:pPr>
        <w:pStyle w:val="Titel"/>
        <w:jc w:val="center"/>
      </w:pPr>
      <w:r>
        <w:br w:type="page"/>
      </w:r>
    </w:p>
    <w:p w14:paraId="6189564A" w14:textId="5A857C45" w:rsidR="006B0A65" w:rsidRDefault="00F951DD" w:rsidP="007016C3">
      <w:pPr>
        <w:rPr>
          <w:rFonts w:ascii="Lucida Sans" w:hAnsi="Lucida Sans" w:cs="Lucida Sans Unicode"/>
          <w:b/>
          <w:color w:val="1F497D" w:themeColor="text2"/>
        </w:rPr>
      </w:pPr>
      <w:r w:rsidRPr="00F951DD">
        <w:rPr>
          <w:rFonts w:ascii="Lucida Sans" w:hAnsi="Lucida Sans" w:cs="Lucida Sans Unicode"/>
          <w:b/>
          <w:noProof/>
          <w:color w:val="1F497D" w:themeColor="text2"/>
        </w:rPr>
        <w:lastRenderedPageBreak/>
        <mc:AlternateContent>
          <mc:Choice Requires="wps">
            <w:drawing>
              <wp:anchor distT="45720" distB="45720" distL="114300" distR="114300" simplePos="0" relativeHeight="251659264" behindDoc="0" locked="0" layoutInCell="1" allowOverlap="1" wp14:anchorId="4D4A80DE" wp14:editId="7940E98C">
                <wp:simplePos x="0" y="0"/>
                <wp:positionH relativeFrom="column">
                  <wp:posOffset>-20320</wp:posOffset>
                </wp:positionH>
                <wp:positionV relativeFrom="paragraph">
                  <wp:posOffset>422275</wp:posOffset>
                </wp:positionV>
                <wp:extent cx="4813935" cy="1682750"/>
                <wp:effectExtent l="0" t="0" r="571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935" cy="1682750"/>
                        </a:xfrm>
                        <a:prstGeom prst="rect">
                          <a:avLst/>
                        </a:prstGeom>
                        <a:solidFill>
                          <a:schemeClr val="accent1">
                            <a:lumMod val="20000"/>
                            <a:lumOff val="80000"/>
                          </a:schemeClr>
                        </a:solidFill>
                        <a:ln w="9525">
                          <a:noFill/>
                          <a:miter lim="800000"/>
                          <a:headEnd/>
                          <a:tailEnd/>
                        </a:ln>
                      </wps:spPr>
                      <wps:txbx>
                        <w:txbxContent>
                          <w:p w14:paraId="5C15E307" w14:textId="534E443D" w:rsidR="00F951DD" w:rsidRPr="00270B6D" w:rsidRDefault="00F951DD">
                            <w:pPr>
                              <w:rPr>
                                <w:rFonts w:ascii="Lucida Sans" w:hAnsi="Lucida Sans"/>
                              </w:rPr>
                            </w:pPr>
                            <w:r w:rsidRPr="00270B6D">
                              <w:rPr>
                                <w:rFonts w:ascii="Lucida Sans" w:hAnsi="Lucida Sans"/>
                              </w:rPr>
                              <w:t xml:space="preserve">Dit </w:t>
                            </w:r>
                            <w:r w:rsidR="00CF042E">
                              <w:rPr>
                                <w:rFonts w:ascii="Lucida Sans" w:hAnsi="Lucida Sans"/>
                              </w:rPr>
                              <w:t>PD-voorstel</w:t>
                            </w:r>
                            <w:r w:rsidRPr="00270B6D">
                              <w:rPr>
                                <w:rFonts w:ascii="Lucida Sans" w:hAnsi="Lucida Sans"/>
                              </w:rPr>
                              <w:t xml:space="preserve"> bestaat uit </w:t>
                            </w:r>
                            <w:r w:rsidR="00640B7C">
                              <w:rPr>
                                <w:rFonts w:ascii="Lucida Sans" w:hAnsi="Lucida Sans"/>
                              </w:rPr>
                              <w:t>zes</w:t>
                            </w:r>
                            <w:r w:rsidRPr="00270B6D">
                              <w:rPr>
                                <w:rFonts w:ascii="Lucida Sans" w:hAnsi="Lucida Sans"/>
                              </w:rPr>
                              <w:t xml:space="preserve"> onderdelen:</w:t>
                            </w:r>
                          </w:p>
                          <w:p w14:paraId="1B276AC7" w14:textId="52380A9D" w:rsidR="00F951DD" w:rsidRPr="00270B6D" w:rsidRDefault="00F951DD">
                            <w:pPr>
                              <w:rPr>
                                <w:rFonts w:ascii="Lucida Sans" w:hAnsi="Lucida Sans"/>
                              </w:rPr>
                            </w:pPr>
                          </w:p>
                          <w:p w14:paraId="4AFC1D53" w14:textId="0582BF9E" w:rsidR="00F951DD" w:rsidRPr="00270B6D" w:rsidRDefault="003A4BD6" w:rsidP="003A4BD6">
                            <w:pPr>
                              <w:rPr>
                                <w:rFonts w:ascii="Lucida Sans" w:hAnsi="Lucida Sans"/>
                              </w:rPr>
                            </w:pPr>
                            <w:r w:rsidRPr="00270B6D">
                              <w:rPr>
                                <w:rFonts w:ascii="Lucida Sans" w:hAnsi="Lucida Sans"/>
                              </w:rPr>
                              <w:t>I Persoonlijke informatie</w:t>
                            </w:r>
                          </w:p>
                          <w:p w14:paraId="03FDBDA9" w14:textId="69679721" w:rsidR="003A4BD6" w:rsidRPr="00270B6D" w:rsidRDefault="003A4BD6" w:rsidP="003A4BD6">
                            <w:pPr>
                              <w:rPr>
                                <w:rFonts w:ascii="Lucida Sans" w:hAnsi="Lucida Sans"/>
                              </w:rPr>
                            </w:pPr>
                            <w:r w:rsidRPr="00270B6D">
                              <w:rPr>
                                <w:rFonts w:ascii="Lucida Sans" w:hAnsi="Lucida Sans"/>
                              </w:rPr>
                              <w:t xml:space="preserve">II </w:t>
                            </w:r>
                            <w:r w:rsidR="005C3B58" w:rsidRPr="00270B6D">
                              <w:rPr>
                                <w:rFonts w:ascii="Lucida Sans" w:hAnsi="Lucida Sans"/>
                              </w:rPr>
                              <w:t>PD-</w:t>
                            </w:r>
                            <w:r w:rsidR="004A387E">
                              <w:rPr>
                                <w:rFonts w:ascii="Lucida Sans" w:hAnsi="Lucida Sans"/>
                              </w:rPr>
                              <w:t>traject</w:t>
                            </w:r>
                          </w:p>
                          <w:p w14:paraId="39F0C2E9" w14:textId="761E02D2" w:rsidR="005C3B58" w:rsidRPr="00270B6D" w:rsidRDefault="005C3B58" w:rsidP="003A4BD6">
                            <w:pPr>
                              <w:rPr>
                                <w:rFonts w:ascii="Lucida Sans" w:hAnsi="Lucida Sans"/>
                              </w:rPr>
                            </w:pPr>
                            <w:r w:rsidRPr="00270B6D">
                              <w:rPr>
                                <w:rFonts w:ascii="Lucida Sans" w:hAnsi="Lucida Sans"/>
                              </w:rPr>
                              <w:t>III Curriculum Vitae</w:t>
                            </w:r>
                          </w:p>
                          <w:p w14:paraId="785F27D9" w14:textId="39B7A8C2" w:rsidR="005C3B58" w:rsidRPr="00270B6D" w:rsidRDefault="005C3B58" w:rsidP="003A4BD6">
                            <w:pPr>
                              <w:rPr>
                                <w:rFonts w:ascii="Lucida Sans" w:hAnsi="Lucida Sans"/>
                              </w:rPr>
                            </w:pPr>
                            <w:r w:rsidRPr="00270B6D">
                              <w:rPr>
                                <w:rFonts w:ascii="Lucida Sans" w:hAnsi="Lucida Sans"/>
                              </w:rPr>
                              <w:t>IV Motivatie PD-</w:t>
                            </w:r>
                            <w:r w:rsidR="00504340">
                              <w:rPr>
                                <w:rFonts w:ascii="Lucida Sans" w:hAnsi="Lucida Sans"/>
                              </w:rPr>
                              <w:t>traject</w:t>
                            </w:r>
                          </w:p>
                          <w:p w14:paraId="567B5D21" w14:textId="7C9CC3D4" w:rsidR="005C3B58" w:rsidRDefault="005C3B58" w:rsidP="003A4BD6">
                            <w:pPr>
                              <w:rPr>
                                <w:rFonts w:ascii="Lucida Sans" w:hAnsi="Lucida Sans"/>
                              </w:rPr>
                            </w:pPr>
                            <w:r w:rsidRPr="00270B6D">
                              <w:rPr>
                                <w:rFonts w:ascii="Lucida Sans" w:hAnsi="Lucida Sans"/>
                              </w:rPr>
                              <w:t>V Akkoordverklaringen</w:t>
                            </w:r>
                          </w:p>
                          <w:p w14:paraId="25119CE5" w14:textId="6D0EE095" w:rsidR="00640B7C" w:rsidRPr="00270B6D" w:rsidRDefault="00640B7C" w:rsidP="003A4BD6">
                            <w:pPr>
                              <w:rPr>
                                <w:rFonts w:ascii="Lucida Sans" w:hAnsi="Lucida Sans"/>
                              </w:rPr>
                            </w:pPr>
                            <w:r>
                              <w:rPr>
                                <w:rFonts w:ascii="Lucida Sans" w:hAnsi="Lucida Sans"/>
                              </w:rPr>
                              <w:t>VI Bijlage 1: Privacy</w:t>
                            </w:r>
                            <w:r w:rsidR="00E8061A">
                              <w:rPr>
                                <w:rFonts w:ascii="Lucida Sans" w:hAnsi="Lucida Sans"/>
                              </w:rPr>
                              <w:t>v</w:t>
                            </w:r>
                            <w:r w:rsidR="00282A50">
                              <w:rPr>
                                <w:rFonts w:ascii="Lucida Sans" w:hAnsi="Lucida Sans"/>
                              </w:rPr>
                              <w:t>erklaring</w:t>
                            </w:r>
                            <w:r w:rsidR="00784F14">
                              <w:rPr>
                                <w:rFonts w:ascii="Lucida Sans" w:hAnsi="Lucida Sans"/>
                              </w:rPr>
                              <w:t xml:space="preserve"> </w:t>
                            </w:r>
                          </w:p>
                          <w:p w14:paraId="3C3A47A6" w14:textId="77777777" w:rsidR="003A4BD6" w:rsidRPr="005C3B58" w:rsidRDefault="003A4BD6" w:rsidP="00C01113">
                            <w:pPr>
                              <w:pStyle w:val="Lijstalinea"/>
                              <w:ind w:left="1080"/>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A80DE" id="_x0000_t202" coordsize="21600,21600" o:spt="202" path="m,l,21600r21600,l21600,xe">
                <v:stroke joinstyle="miter"/>
                <v:path gradientshapeok="t" o:connecttype="rect"/>
              </v:shapetype>
              <v:shape id="Tekstvak 2" o:spid="_x0000_s1026" type="#_x0000_t202" style="position:absolute;margin-left:-1.6pt;margin-top:33.25pt;width:379.05pt;height: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" fillcolor="#dbe5f1 [660]" stroked="f">
                <v:textbox>
                  <w:txbxContent>
                    <w:p w14:paraId="5C15E307" w14:textId="534E443D" w:rsidR="00F951DD" w:rsidRPr="00270B6D" w:rsidRDefault="00F951DD">
                      <w:pPr>
                        <w:rPr>
                          <w:rFonts w:ascii="Lucida Sans" w:hAnsi="Lucida Sans"/>
                        </w:rPr>
                      </w:pPr>
                      <w:r w:rsidRPr="00270B6D">
                        <w:rPr>
                          <w:rFonts w:ascii="Lucida Sans" w:hAnsi="Lucida Sans"/>
                        </w:rPr>
                        <w:t xml:space="preserve">Dit </w:t>
                      </w:r>
                      <w:r w:rsidR="00CF042E">
                        <w:rPr>
                          <w:rFonts w:ascii="Lucida Sans" w:hAnsi="Lucida Sans"/>
                        </w:rPr>
                        <w:t>PD-voorstel</w:t>
                      </w:r>
                      <w:r w:rsidRPr="00270B6D">
                        <w:rPr>
                          <w:rFonts w:ascii="Lucida Sans" w:hAnsi="Lucida Sans"/>
                        </w:rPr>
                        <w:t xml:space="preserve"> bestaat uit </w:t>
                      </w:r>
                      <w:r w:rsidR="00640B7C">
                        <w:rPr>
                          <w:rFonts w:ascii="Lucida Sans" w:hAnsi="Lucida Sans"/>
                        </w:rPr>
                        <w:t>zes</w:t>
                      </w:r>
                      <w:r w:rsidRPr="00270B6D">
                        <w:rPr>
                          <w:rFonts w:ascii="Lucida Sans" w:hAnsi="Lucida Sans"/>
                        </w:rPr>
                        <w:t xml:space="preserve"> onderdelen:</w:t>
                      </w:r>
                    </w:p>
                    <w:p w14:paraId="1B276AC7" w14:textId="52380A9D" w:rsidR="00F951DD" w:rsidRPr="00270B6D" w:rsidRDefault="00F951DD">
                      <w:pPr>
                        <w:rPr>
                          <w:rFonts w:ascii="Lucida Sans" w:hAnsi="Lucida Sans"/>
                        </w:rPr>
                      </w:pPr>
                    </w:p>
                    <w:p w14:paraId="4AFC1D53" w14:textId="0582BF9E" w:rsidR="00F951DD" w:rsidRPr="00270B6D" w:rsidRDefault="003A4BD6" w:rsidP="003A4BD6">
                      <w:pPr>
                        <w:rPr>
                          <w:rFonts w:ascii="Lucida Sans" w:hAnsi="Lucida Sans"/>
                        </w:rPr>
                      </w:pPr>
                      <w:r w:rsidRPr="00270B6D">
                        <w:rPr>
                          <w:rFonts w:ascii="Lucida Sans" w:hAnsi="Lucida Sans"/>
                        </w:rPr>
                        <w:t>I Persoonlijke informatie</w:t>
                      </w:r>
                    </w:p>
                    <w:p w14:paraId="03FDBDA9" w14:textId="69679721" w:rsidR="003A4BD6" w:rsidRPr="00270B6D" w:rsidRDefault="003A4BD6" w:rsidP="003A4BD6">
                      <w:pPr>
                        <w:rPr>
                          <w:rFonts w:ascii="Lucida Sans" w:hAnsi="Lucida Sans"/>
                        </w:rPr>
                      </w:pPr>
                      <w:r w:rsidRPr="00270B6D">
                        <w:rPr>
                          <w:rFonts w:ascii="Lucida Sans" w:hAnsi="Lucida Sans"/>
                        </w:rPr>
                        <w:t xml:space="preserve">II </w:t>
                      </w:r>
                      <w:r w:rsidR="005C3B58" w:rsidRPr="00270B6D">
                        <w:rPr>
                          <w:rFonts w:ascii="Lucida Sans" w:hAnsi="Lucida Sans"/>
                        </w:rPr>
                        <w:t>PD-</w:t>
                      </w:r>
                      <w:r w:rsidR="004A387E">
                        <w:rPr>
                          <w:rFonts w:ascii="Lucida Sans" w:hAnsi="Lucida Sans"/>
                        </w:rPr>
                        <w:t>traject</w:t>
                      </w:r>
                    </w:p>
                    <w:p w14:paraId="39F0C2E9" w14:textId="761E02D2" w:rsidR="005C3B58" w:rsidRPr="00270B6D" w:rsidRDefault="005C3B58" w:rsidP="003A4BD6">
                      <w:pPr>
                        <w:rPr>
                          <w:rFonts w:ascii="Lucida Sans" w:hAnsi="Lucida Sans"/>
                        </w:rPr>
                      </w:pPr>
                      <w:r w:rsidRPr="00270B6D">
                        <w:rPr>
                          <w:rFonts w:ascii="Lucida Sans" w:hAnsi="Lucida Sans"/>
                        </w:rPr>
                        <w:t>III Curriculum Vitae</w:t>
                      </w:r>
                    </w:p>
                    <w:p w14:paraId="785F27D9" w14:textId="39B7A8C2" w:rsidR="005C3B58" w:rsidRPr="00270B6D" w:rsidRDefault="005C3B58" w:rsidP="003A4BD6">
                      <w:pPr>
                        <w:rPr>
                          <w:rFonts w:ascii="Lucida Sans" w:hAnsi="Lucida Sans"/>
                        </w:rPr>
                      </w:pPr>
                      <w:r w:rsidRPr="00270B6D">
                        <w:rPr>
                          <w:rFonts w:ascii="Lucida Sans" w:hAnsi="Lucida Sans"/>
                        </w:rPr>
                        <w:t>IV Motivatie PD-</w:t>
                      </w:r>
                      <w:r w:rsidR="00504340">
                        <w:rPr>
                          <w:rFonts w:ascii="Lucida Sans" w:hAnsi="Lucida Sans"/>
                        </w:rPr>
                        <w:t>traject</w:t>
                      </w:r>
                    </w:p>
                    <w:p w14:paraId="567B5D21" w14:textId="7C9CC3D4" w:rsidR="005C3B58" w:rsidRDefault="005C3B58" w:rsidP="003A4BD6">
                      <w:pPr>
                        <w:rPr>
                          <w:rFonts w:ascii="Lucida Sans" w:hAnsi="Lucida Sans"/>
                        </w:rPr>
                      </w:pPr>
                      <w:r w:rsidRPr="00270B6D">
                        <w:rPr>
                          <w:rFonts w:ascii="Lucida Sans" w:hAnsi="Lucida Sans"/>
                        </w:rPr>
                        <w:t>V Akkoordverklaringen</w:t>
                      </w:r>
                    </w:p>
                    <w:p w14:paraId="25119CE5" w14:textId="6D0EE095" w:rsidR="00640B7C" w:rsidRPr="00270B6D" w:rsidRDefault="00640B7C" w:rsidP="003A4BD6">
                      <w:pPr>
                        <w:rPr>
                          <w:rFonts w:ascii="Lucida Sans" w:hAnsi="Lucida Sans"/>
                        </w:rPr>
                      </w:pPr>
                      <w:r>
                        <w:rPr>
                          <w:rFonts w:ascii="Lucida Sans" w:hAnsi="Lucida Sans"/>
                        </w:rPr>
                        <w:t>VI Bijlage 1: Privacy</w:t>
                      </w:r>
                      <w:r w:rsidR="00E8061A">
                        <w:rPr>
                          <w:rFonts w:ascii="Lucida Sans" w:hAnsi="Lucida Sans"/>
                        </w:rPr>
                        <w:t>v</w:t>
                      </w:r>
                      <w:r w:rsidR="00282A50">
                        <w:rPr>
                          <w:rFonts w:ascii="Lucida Sans" w:hAnsi="Lucida Sans"/>
                        </w:rPr>
                        <w:t>erklaring</w:t>
                      </w:r>
                      <w:r w:rsidR="00784F14">
                        <w:rPr>
                          <w:rFonts w:ascii="Lucida Sans" w:hAnsi="Lucida Sans"/>
                        </w:rPr>
                        <w:t xml:space="preserve"> </w:t>
                      </w:r>
                    </w:p>
                    <w:p w14:paraId="3C3A47A6" w14:textId="77777777" w:rsidR="003A4BD6" w:rsidRPr="005C3B58" w:rsidRDefault="003A4BD6" w:rsidP="00C01113">
                      <w:pPr>
                        <w:pStyle w:val="Lijstalinea"/>
                        <w:ind w:left="1080"/>
                        <w:rPr>
                          <w:lang w:val="nl-NL"/>
                        </w:rPr>
                      </w:pPr>
                    </w:p>
                  </w:txbxContent>
                </v:textbox>
                <w10:wrap type="square"/>
              </v:shape>
            </w:pict>
          </mc:Fallback>
        </mc:AlternateContent>
      </w:r>
      <w:r w:rsidR="006B0A65">
        <w:rPr>
          <w:rFonts w:ascii="Lucida Sans" w:hAnsi="Lucida Sans" w:cs="Lucida Sans Unicode"/>
          <w:b/>
          <w:color w:val="1F497D" w:themeColor="text2"/>
        </w:rPr>
        <w:br/>
      </w:r>
    </w:p>
    <w:p w14:paraId="7101966F" w14:textId="01FAB3DA" w:rsidR="005D46E3" w:rsidRDefault="005D46E3">
      <w:pPr>
        <w:rPr>
          <w:rFonts w:ascii="Lucida Sans" w:hAnsi="Lucida Sans" w:cs="Lucida Sans Unicode"/>
          <w:b/>
          <w:color w:val="1F497D" w:themeColor="text2"/>
        </w:rPr>
      </w:pPr>
    </w:p>
    <w:p w14:paraId="09D25DA8" w14:textId="62EE9AE2" w:rsidR="00D245A0" w:rsidRPr="00D245A0" w:rsidRDefault="00D245A0">
      <w:pPr>
        <w:rPr>
          <w:rFonts w:ascii="Lucida Sans" w:hAnsi="Lucida Sans" w:cs="Lucida Sans Unicode"/>
          <w:bCs/>
          <w:color w:val="1F497D" w:themeColor="text2"/>
        </w:rPr>
      </w:pPr>
    </w:p>
    <w:p w14:paraId="1AF84FCD" w14:textId="18ABBDAC" w:rsidR="00D245A0" w:rsidRDefault="00822F4D" w:rsidP="009B0F55">
      <w:pPr>
        <w:spacing w:line="276" w:lineRule="auto"/>
        <w:rPr>
          <w:rFonts w:ascii="Lucida Sans" w:hAnsi="Lucida Sans" w:cs="Lucida Sans Unicode"/>
          <w:sz w:val="18"/>
          <w:szCs w:val="18"/>
        </w:rPr>
      </w:pPr>
      <w:r>
        <w:rPr>
          <w:rFonts w:ascii="Lucida Sans" w:hAnsi="Lucida Sans" w:cs="Lucida Sans Unicode"/>
          <w:sz w:val="18"/>
          <w:szCs w:val="18"/>
        </w:rPr>
        <w:t xml:space="preserve">Het PD-voorstel </w:t>
      </w:r>
      <w:r w:rsidR="00BB03CC">
        <w:rPr>
          <w:rFonts w:ascii="Lucida Sans" w:hAnsi="Lucida Sans" w:cs="Lucida Sans Unicode"/>
          <w:sz w:val="18"/>
          <w:szCs w:val="18"/>
        </w:rPr>
        <w:t xml:space="preserve">wordt gebruikt voor de eerste twee stappen in het proces </w:t>
      </w:r>
      <w:r w:rsidR="00B20D8B">
        <w:rPr>
          <w:rFonts w:ascii="Lucida Sans" w:hAnsi="Lucida Sans" w:cs="Lucida Sans Unicode"/>
          <w:sz w:val="18"/>
          <w:szCs w:val="18"/>
        </w:rPr>
        <w:t>voor deelname aan het PD-traject:</w:t>
      </w:r>
    </w:p>
    <w:p w14:paraId="47632712" w14:textId="41DEC04B" w:rsidR="00B20D8B" w:rsidRDefault="00B20D8B" w:rsidP="009B0F55">
      <w:pPr>
        <w:spacing w:line="276" w:lineRule="auto"/>
        <w:rPr>
          <w:rFonts w:ascii="Lucida Sans" w:hAnsi="Lucida Sans" w:cs="Lucida Sans Unicode"/>
          <w:sz w:val="18"/>
          <w:szCs w:val="18"/>
        </w:rPr>
      </w:pPr>
    </w:p>
    <w:p w14:paraId="1983E686" w14:textId="46FD5B8C" w:rsidR="00B20D8B" w:rsidRDefault="00B20D8B" w:rsidP="003F41F7">
      <w:pPr>
        <w:spacing w:line="276" w:lineRule="auto"/>
        <w:ind w:left="720" w:hanging="720"/>
        <w:rPr>
          <w:rFonts w:ascii="Lucida Sans" w:hAnsi="Lucida Sans" w:cs="Lucida Sans Unicode"/>
          <w:sz w:val="18"/>
          <w:szCs w:val="18"/>
        </w:rPr>
      </w:pPr>
      <w:r>
        <w:rPr>
          <w:rFonts w:ascii="Lucida Sans" w:hAnsi="Lucida Sans" w:cs="Lucida Sans Unicode"/>
          <w:sz w:val="18"/>
          <w:szCs w:val="18"/>
        </w:rPr>
        <w:t xml:space="preserve">Stap 1: </w:t>
      </w:r>
      <w:r w:rsidR="003F41F7">
        <w:rPr>
          <w:rFonts w:ascii="Lucida Sans" w:hAnsi="Lucida Sans" w:cs="Lucida Sans Unicode"/>
          <w:sz w:val="18"/>
          <w:szCs w:val="18"/>
        </w:rPr>
        <w:tab/>
      </w:r>
      <w:r w:rsidR="00D61085">
        <w:rPr>
          <w:rFonts w:ascii="Lucida Sans" w:hAnsi="Lucida Sans" w:cs="Lucida Sans Unicode"/>
          <w:sz w:val="18"/>
          <w:szCs w:val="18"/>
        </w:rPr>
        <w:t xml:space="preserve">Indienen van het PD-voorstel </w:t>
      </w:r>
      <w:r w:rsidR="00B36B13">
        <w:rPr>
          <w:rFonts w:ascii="Lucida Sans" w:hAnsi="Lucida Sans" w:cs="Lucida Sans Unicode"/>
          <w:sz w:val="18"/>
          <w:szCs w:val="18"/>
        </w:rPr>
        <w:t xml:space="preserve">door de individuele PD-kandidaat </w:t>
      </w:r>
      <w:r w:rsidR="008C6CFD">
        <w:rPr>
          <w:rFonts w:ascii="Lucida Sans" w:hAnsi="Lucida Sans" w:cs="Lucida Sans Unicode"/>
          <w:sz w:val="18"/>
          <w:szCs w:val="18"/>
        </w:rPr>
        <w:t xml:space="preserve">ter beoordeling </w:t>
      </w:r>
      <w:r w:rsidR="00D61085">
        <w:rPr>
          <w:rFonts w:ascii="Lucida Sans" w:hAnsi="Lucida Sans" w:cs="Lucida Sans Unicode"/>
          <w:sz w:val="18"/>
          <w:szCs w:val="18"/>
        </w:rPr>
        <w:t xml:space="preserve">bij de interne </w:t>
      </w:r>
      <w:r w:rsidR="007639AC">
        <w:rPr>
          <w:rFonts w:ascii="Lucida Sans" w:hAnsi="Lucida Sans" w:cs="Lucida Sans Unicode"/>
          <w:sz w:val="18"/>
          <w:szCs w:val="18"/>
        </w:rPr>
        <w:t>beoordelings</w:t>
      </w:r>
      <w:r w:rsidR="00D61085">
        <w:rPr>
          <w:rFonts w:ascii="Lucida Sans" w:hAnsi="Lucida Sans" w:cs="Lucida Sans Unicode"/>
          <w:sz w:val="18"/>
          <w:szCs w:val="18"/>
        </w:rPr>
        <w:t>commissie van de hogeschool</w:t>
      </w:r>
      <w:r w:rsidR="00B36B13">
        <w:rPr>
          <w:rFonts w:ascii="Lucida Sans" w:hAnsi="Lucida Sans" w:cs="Lucida Sans Unicode"/>
          <w:sz w:val="18"/>
          <w:szCs w:val="18"/>
        </w:rPr>
        <w:t>.</w:t>
      </w:r>
    </w:p>
    <w:p w14:paraId="32617D91" w14:textId="611AED54" w:rsidR="00B36B13" w:rsidRDefault="00B36B13" w:rsidP="009B0F55">
      <w:pPr>
        <w:spacing w:line="276" w:lineRule="auto"/>
        <w:rPr>
          <w:rFonts w:ascii="Lucida Sans" w:hAnsi="Lucida Sans" w:cs="Lucida Sans Unicode"/>
          <w:sz w:val="18"/>
          <w:szCs w:val="18"/>
        </w:rPr>
      </w:pPr>
    </w:p>
    <w:p w14:paraId="610F9E8F" w14:textId="0C85D06C" w:rsidR="00B36B13" w:rsidRPr="007C70C1" w:rsidRDefault="00B36B13" w:rsidP="008C6CFD">
      <w:pPr>
        <w:spacing w:line="276" w:lineRule="auto"/>
        <w:ind w:left="720" w:hanging="720"/>
        <w:rPr>
          <w:rFonts w:ascii="Lucida Sans" w:hAnsi="Lucida Sans" w:cs="Lucida Sans Unicode"/>
          <w:sz w:val="18"/>
          <w:szCs w:val="18"/>
        </w:rPr>
      </w:pPr>
      <w:r>
        <w:rPr>
          <w:rFonts w:ascii="Lucida Sans" w:hAnsi="Lucida Sans" w:cs="Lucida Sans Unicode"/>
          <w:sz w:val="18"/>
          <w:szCs w:val="18"/>
        </w:rPr>
        <w:t xml:space="preserve">Stap 2: </w:t>
      </w:r>
      <w:r w:rsidR="003F41F7">
        <w:rPr>
          <w:rFonts w:ascii="Lucida Sans" w:hAnsi="Lucida Sans" w:cs="Lucida Sans Unicode"/>
          <w:sz w:val="18"/>
          <w:szCs w:val="18"/>
        </w:rPr>
        <w:tab/>
      </w:r>
      <w:r>
        <w:rPr>
          <w:rFonts w:ascii="Lucida Sans" w:hAnsi="Lucida Sans" w:cs="Lucida Sans Unicode"/>
          <w:sz w:val="18"/>
          <w:szCs w:val="18"/>
        </w:rPr>
        <w:t xml:space="preserve">Indienen van het PD-voorstel door de hogeschool </w:t>
      </w:r>
      <w:r w:rsidR="008C6CFD">
        <w:rPr>
          <w:rFonts w:ascii="Lucida Sans" w:hAnsi="Lucida Sans" w:cs="Lucida Sans Unicode"/>
          <w:sz w:val="18"/>
          <w:szCs w:val="18"/>
        </w:rPr>
        <w:t xml:space="preserve">ter beoordeling </w:t>
      </w:r>
      <w:r>
        <w:rPr>
          <w:rFonts w:ascii="Lucida Sans" w:hAnsi="Lucida Sans" w:cs="Lucida Sans Unicode"/>
          <w:sz w:val="18"/>
          <w:szCs w:val="18"/>
        </w:rPr>
        <w:t xml:space="preserve">bij de Graduate Commissie. </w:t>
      </w:r>
    </w:p>
    <w:p w14:paraId="257F4D5A" w14:textId="2EAD36CF" w:rsidR="006B0A65" w:rsidRDefault="006B0A65">
      <w:pPr>
        <w:rPr>
          <w:rFonts w:ascii="Lucida Sans" w:hAnsi="Lucida Sans" w:cs="Lucida Sans Unicode"/>
          <w:b/>
          <w:color w:val="1F497D" w:themeColor="text2"/>
        </w:rPr>
      </w:pPr>
      <w:r>
        <w:rPr>
          <w:rFonts w:ascii="Lucida Sans" w:hAnsi="Lucida Sans" w:cs="Lucida Sans Unicode"/>
          <w:b/>
          <w:color w:val="1F497D" w:themeColor="text2"/>
        </w:rPr>
        <w:br w:type="page"/>
      </w:r>
    </w:p>
    <w:p w14:paraId="33BA9222" w14:textId="16EF2A94" w:rsidR="007016C3" w:rsidRPr="007C70C1" w:rsidRDefault="00215802" w:rsidP="007016C3">
      <w:pPr>
        <w:rPr>
          <w:rFonts w:ascii="Lucida Sans" w:hAnsi="Lucida Sans" w:cs="Lucida Sans Unicode"/>
          <w:b/>
          <w:color w:val="1F497D" w:themeColor="text2"/>
        </w:rPr>
      </w:pPr>
      <w:r w:rsidRPr="007C70C1">
        <w:rPr>
          <w:rFonts w:ascii="Lucida Sans" w:hAnsi="Lucida Sans" w:cs="Lucida Sans Unicode"/>
          <w:b/>
          <w:color w:val="1F497D" w:themeColor="text2"/>
        </w:rPr>
        <w:lastRenderedPageBreak/>
        <w:t xml:space="preserve">I </w:t>
      </w:r>
      <w:r w:rsidR="002C5B77">
        <w:rPr>
          <w:rFonts w:ascii="Lucida Sans" w:hAnsi="Lucida Sans" w:cs="Lucida Sans Unicode"/>
          <w:b/>
          <w:color w:val="1F497D" w:themeColor="text2"/>
        </w:rPr>
        <w:t>Persoonlijke</w:t>
      </w:r>
      <w:r w:rsidR="007016C3" w:rsidRPr="007C70C1">
        <w:rPr>
          <w:rFonts w:ascii="Lucida Sans" w:hAnsi="Lucida Sans" w:cs="Lucida Sans Unicode"/>
          <w:b/>
          <w:color w:val="1F497D" w:themeColor="text2"/>
        </w:rPr>
        <w:t xml:space="preserve"> informatie</w:t>
      </w:r>
    </w:p>
    <w:p w14:paraId="602E1F1D" w14:textId="77777777" w:rsidR="007016C3" w:rsidRPr="007C70C1" w:rsidRDefault="007016C3" w:rsidP="007016C3">
      <w:pPr>
        <w:rPr>
          <w:rFonts w:ascii="Lucida Sans" w:hAnsi="Lucida Sans" w:cs="Lucida Sans Unicode"/>
          <w:sz w:val="18"/>
          <w:szCs w:val="18"/>
        </w:rPr>
      </w:pPr>
    </w:p>
    <w:tbl>
      <w:tblPr>
        <w:tblW w:w="8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3118"/>
      </w:tblGrid>
      <w:tr w:rsidR="007016C3" w:rsidRPr="007C70C1" w14:paraId="165B427F" w14:textId="77777777" w:rsidTr="00F71572">
        <w:tc>
          <w:tcPr>
            <w:tcW w:w="4936" w:type="dxa"/>
            <w:shd w:val="clear" w:color="auto" w:fill="auto"/>
          </w:tcPr>
          <w:p w14:paraId="646C8B8D" w14:textId="77777777" w:rsidR="007016C3" w:rsidRPr="007C70C1" w:rsidRDefault="007016C3" w:rsidP="00C64C4E">
            <w:pPr>
              <w:rPr>
                <w:rFonts w:ascii="Lucida Sans" w:hAnsi="Lucida Sans" w:cs="Lucida Sans Unicode"/>
                <w:sz w:val="18"/>
                <w:szCs w:val="18"/>
              </w:rPr>
            </w:pPr>
            <w:r w:rsidRPr="007C70C1">
              <w:rPr>
                <w:rFonts w:ascii="Lucida Sans" w:hAnsi="Lucida Sans" w:cs="Lucida Sans Unicode"/>
                <w:sz w:val="18"/>
                <w:szCs w:val="18"/>
              </w:rPr>
              <w:t>Titel(s)</w:t>
            </w:r>
          </w:p>
          <w:p w14:paraId="71529F61" w14:textId="77777777" w:rsidR="007016C3" w:rsidRDefault="007016C3" w:rsidP="00C64C4E">
            <w:pPr>
              <w:rPr>
                <w:rFonts w:ascii="Lucida Sans" w:hAnsi="Lucida Sans" w:cs="Lucida Sans Unicode"/>
                <w:sz w:val="18"/>
                <w:szCs w:val="18"/>
              </w:rPr>
            </w:pPr>
          </w:p>
          <w:p w14:paraId="33328F44" w14:textId="2F01C0EA" w:rsidR="007C70C1" w:rsidRPr="007C70C1" w:rsidRDefault="007C70C1" w:rsidP="00C64C4E">
            <w:pPr>
              <w:rPr>
                <w:rFonts w:ascii="Lucida Sans" w:hAnsi="Lucida Sans" w:cs="Lucida Sans Unicode"/>
                <w:sz w:val="18"/>
                <w:szCs w:val="18"/>
              </w:rPr>
            </w:pPr>
          </w:p>
        </w:tc>
        <w:tc>
          <w:tcPr>
            <w:tcW w:w="3118" w:type="dxa"/>
            <w:shd w:val="clear" w:color="auto" w:fill="auto"/>
          </w:tcPr>
          <w:p w14:paraId="35AF04E3" w14:textId="77777777" w:rsidR="007016C3" w:rsidRPr="007C70C1" w:rsidRDefault="007016C3" w:rsidP="00C64C4E">
            <w:pPr>
              <w:rPr>
                <w:rFonts w:ascii="Lucida Sans" w:hAnsi="Lucida Sans" w:cs="Lucida Sans Unicode"/>
                <w:sz w:val="18"/>
                <w:szCs w:val="18"/>
              </w:rPr>
            </w:pPr>
          </w:p>
        </w:tc>
      </w:tr>
      <w:tr w:rsidR="007016C3" w:rsidRPr="007C70C1" w14:paraId="692E5F84" w14:textId="77777777" w:rsidTr="00F71572">
        <w:tc>
          <w:tcPr>
            <w:tcW w:w="4936" w:type="dxa"/>
            <w:shd w:val="clear" w:color="auto" w:fill="auto"/>
          </w:tcPr>
          <w:p w14:paraId="4612C74C" w14:textId="77777777" w:rsidR="007016C3" w:rsidRPr="007C70C1" w:rsidRDefault="007016C3" w:rsidP="00C64C4E">
            <w:pPr>
              <w:rPr>
                <w:rFonts w:ascii="Lucida Sans" w:hAnsi="Lucida Sans" w:cs="Lucida Sans Unicode"/>
                <w:sz w:val="18"/>
                <w:szCs w:val="18"/>
              </w:rPr>
            </w:pPr>
            <w:r w:rsidRPr="007C70C1">
              <w:rPr>
                <w:rFonts w:ascii="Lucida Sans" w:hAnsi="Lucida Sans" w:cs="Lucida Sans Unicode"/>
                <w:sz w:val="18"/>
                <w:szCs w:val="18"/>
              </w:rPr>
              <w:t>Voornaam</w:t>
            </w:r>
          </w:p>
          <w:p w14:paraId="24B09D0F" w14:textId="77777777" w:rsidR="007016C3" w:rsidRDefault="007016C3" w:rsidP="00C64C4E">
            <w:pPr>
              <w:rPr>
                <w:rFonts w:ascii="Lucida Sans" w:hAnsi="Lucida Sans" w:cs="Lucida Sans Unicode"/>
                <w:sz w:val="18"/>
                <w:szCs w:val="18"/>
              </w:rPr>
            </w:pPr>
          </w:p>
          <w:p w14:paraId="59747B2F" w14:textId="09B94C4B" w:rsidR="007C70C1" w:rsidRPr="007C70C1" w:rsidRDefault="007C70C1" w:rsidP="00C64C4E">
            <w:pPr>
              <w:rPr>
                <w:rFonts w:ascii="Lucida Sans" w:hAnsi="Lucida Sans" w:cs="Lucida Sans Unicode"/>
                <w:sz w:val="18"/>
                <w:szCs w:val="18"/>
              </w:rPr>
            </w:pPr>
          </w:p>
        </w:tc>
        <w:tc>
          <w:tcPr>
            <w:tcW w:w="3118" w:type="dxa"/>
            <w:shd w:val="clear" w:color="auto" w:fill="auto"/>
          </w:tcPr>
          <w:p w14:paraId="64A6AC57" w14:textId="77777777" w:rsidR="007016C3" w:rsidRPr="007C70C1" w:rsidRDefault="007016C3" w:rsidP="00C64C4E">
            <w:pPr>
              <w:rPr>
                <w:rFonts w:ascii="Lucida Sans" w:hAnsi="Lucida Sans" w:cs="Lucida Sans Unicode"/>
                <w:sz w:val="18"/>
                <w:szCs w:val="18"/>
              </w:rPr>
            </w:pPr>
          </w:p>
        </w:tc>
      </w:tr>
      <w:tr w:rsidR="007016C3" w:rsidRPr="007C70C1" w14:paraId="0577F024" w14:textId="77777777" w:rsidTr="00F71572">
        <w:tc>
          <w:tcPr>
            <w:tcW w:w="4936" w:type="dxa"/>
            <w:shd w:val="clear" w:color="auto" w:fill="auto"/>
          </w:tcPr>
          <w:p w14:paraId="331349F5" w14:textId="77777777" w:rsidR="007016C3" w:rsidRPr="007C70C1" w:rsidRDefault="007016C3" w:rsidP="00C64C4E">
            <w:pPr>
              <w:rPr>
                <w:rFonts w:ascii="Lucida Sans" w:hAnsi="Lucida Sans" w:cs="Lucida Sans Unicode"/>
                <w:sz w:val="18"/>
                <w:szCs w:val="18"/>
              </w:rPr>
            </w:pPr>
            <w:r w:rsidRPr="007C70C1">
              <w:rPr>
                <w:rFonts w:ascii="Lucida Sans" w:hAnsi="Lucida Sans" w:cs="Lucida Sans Unicode"/>
                <w:sz w:val="18"/>
                <w:szCs w:val="18"/>
              </w:rPr>
              <w:t>Voorletters</w:t>
            </w:r>
          </w:p>
          <w:p w14:paraId="7F54CB4A" w14:textId="77777777" w:rsidR="007016C3" w:rsidRDefault="007016C3" w:rsidP="00C64C4E">
            <w:pPr>
              <w:rPr>
                <w:rFonts w:ascii="Lucida Sans" w:hAnsi="Lucida Sans" w:cs="Lucida Sans Unicode"/>
                <w:sz w:val="18"/>
                <w:szCs w:val="18"/>
              </w:rPr>
            </w:pPr>
          </w:p>
          <w:p w14:paraId="06091147" w14:textId="26860AB0" w:rsidR="007C70C1" w:rsidRPr="007C70C1" w:rsidRDefault="007C70C1" w:rsidP="00C64C4E">
            <w:pPr>
              <w:rPr>
                <w:rFonts w:ascii="Lucida Sans" w:hAnsi="Lucida Sans" w:cs="Lucida Sans Unicode"/>
                <w:sz w:val="18"/>
                <w:szCs w:val="18"/>
              </w:rPr>
            </w:pPr>
          </w:p>
        </w:tc>
        <w:tc>
          <w:tcPr>
            <w:tcW w:w="3118" w:type="dxa"/>
            <w:shd w:val="clear" w:color="auto" w:fill="auto"/>
          </w:tcPr>
          <w:p w14:paraId="24E87908" w14:textId="77777777" w:rsidR="007016C3" w:rsidRPr="007C70C1" w:rsidRDefault="007016C3" w:rsidP="00C64C4E">
            <w:pPr>
              <w:rPr>
                <w:rFonts w:ascii="Lucida Sans" w:hAnsi="Lucida Sans" w:cs="Lucida Sans Unicode"/>
                <w:sz w:val="18"/>
                <w:szCs w:val="18"/>
              </w:rPr>
            </w:pPr>
          </w:p>
        </w:tc>
      </w:tr>
      <w:tr w:rsidR="007016C3" w:rsidRPr="007C70C1" w14:paraId="49BBE0EB" w14:textId="77777777" w:rsidTr="00F71572">
        <w:tc>
          <w:tcPr>
            <w:tcW w:w="4936" w:type="dxa"/>
            <w:shd w:val="clear" w:color="auto" w:fill="auto"/>
          </w:tcPr>
          <w:p w14:paraId="65444C73" w14:textId="77777777" w:rsidR="007016C3" w:rsidRPr="007C70C1" w:rsidRDefault="007016C3" w:rsidP="00C64C4E">
            <w:pPr>
              <w:rPr>
                <w:rFonts w:ascii="Lucida Sans" w:hAnsi="Lucida Sans" w:cs="Lucida Sans Unicode"/>
                <w:sz w:val="18"/>
                <w:szCs w:val="18"/>
              </w:rPr>
            </w:pPr>
            <w:r w:rsidRPr="007C70C1">
              <w:rPr>
                <w:rFonts w:ascii="Lucida Sans" w:hAnsi="Lucida Sans" w:cs="Lucida Sans Unicode"/>
                <w:sz w:val="18"/>
                <w:szCs w:val="18"/>
              </w:rPr>
              <w:t>Achternaam</w:t>
            </w:r>
          </w:p>
          <w:p w14:paraId="0DAD0754" w14:textId="77777777" w:rsidR="007016C3" w:rsidRDefault="007016C3" w:rsidP="00C64C4E">
            <w:pPr>
              <w:rPr>
                <w:rFonts w:ascii="Lucida Sans" w:hAnsi="Lucida Sans" w:cs="Lucida Sans Unicode"/>
                <w:sz w:val="18"/>
                <w:szCs w:val="18"/>
              </w:rPr>
            </w:pPr>
          </w:p>
          <w:p w14:paraId="0835BA89" w14:textId="7307CF6A" w:rsidR="007C70C1" w:rsidRPr="007C70C1" w:rsidRDefault="007C70C1" w:rsidP="00C64C4E">
            <w:pPr>
              <w:rPr>
                <w:rFonts w:ascii="Lucida Sans" w:hAnsi="Lucida Sans" w:cs="Lucida Sans Unicode"/>
                <w:sz w:val="18"/>
                <w:szCs w:val="18"/>
              </w:rPr>
            </w:pPr>
          </w:p>
        </w:tc>
        <w:tc>
          <w:tcPr>
            <w:tcW w:w="3118" w:type="dxa"/>
            <w:shd w:val="clear" w:color="auto" w:fill="auto"/>
          </w:tcPr>
          <w:p w14:paraId="1041DCAF" w14:textId="77777777" w:rsidR="007016C3" w:rsidRPr="007C70C1" w:rsidRDefault="007016C3" w:rsidP="00C64C4E">
            <w:pPr>
              <w:rPr>
                <w:rFonts w:ascii="Lucida Sans" w:hAnsi="Lucida Sans" w:cs="Lucida Sans Unicode"/>
                <w:sz w:val="18"/>
                <w:szCs w:val="18"/>
              </w:rPr>
            </w:pPr>
          </w:p>
        </w:tc>
      </w:tr>
      <w:tr w:rsidR="007016C3" w:rsidRPr="007C70C1" w14:paraId="4136E843" w14:textId="77777777" w:rsidTr="00F71572">
        <w:tc>
          <w:tcPr>
            <w:tcW w:w="4936" w:type="dxa"/>
            <w:shd w:val="clear" w:color="auto" w:fill="auto"/>
          </w:tcPr>
          <w:p w14:paraId="1970E338" w14:textId="7AEA692E" w:rsidR="007016C3" w:rsidRPr="007C70C1" w:rsidRDefault="005F734B" w:rsidP="00C64C4E">
            <w:pPr>
              <w:rPr>
                <w:rFonts w:ascii="Lucida Sans" w:hAnsi="Lucida Sans" w:cs="Lucida Sans Unicode"/>
                <w:sz w:val="18"/>
                <w:szCs w:val="18"/>
              </w:rPr>
            </w:pPr>
            <w:r w:rsidRPr="007C70C1">
              <w:rPr>
                <w:rFonts w:ascii="Lucida Sans" w:hAnsi="Lucida Sans" w:cs="Lucida Sans Unicode"/>
                <w:sz w:val="18"/>
                <w:szCs w:val="18"/>
              </w:rPr>
              <w:t>Telefoonnummer</w:t>
            </w:r>
          </w:p>
          <w:p w14:paraId="67BF6BA2" w14:textId="77777777" w:rsidR="007016C3" w:rsidRDefault="007016C3" w:rsidP="00C64C4E">
            <w:pPr>
              <w:rPr>
                <w:rFonts w:ascii="Lucida Sans" w:hAnsi="Lucida Sans" w:cs="Lucida Sans Unicode"/>
                <w:sz w:val="18"/>
                <w:szCs w:val="18"/>
              </w:rPr>
            </w:pPr>
          </w:p>
          <w:p w14:paraId="1AC99AD0" w14:textId="41FED1B2" w:rsidR="007C70C1" w:rsidRPr="007C70C1" w:rsidRDefault="007C70C1" w:rsidP="00C64C4E">
            <w:pPr>
              <w:rPr>
                <w:rFonts w:ascii="Lucida Sans" w:hAnsi="Lucida Sans" w:cs="Lucida Sans Unicode"/>
                <w:sz w:val="18"/>
                <w:szCs w:val="18"/>
              </w:rPr>
            </w:pPr>
          </w:p>
        </w:tc>
        <w:tc>
          <w:tcPr>
            <w:tcW w:w="3118" w:type="dxa"/>
            <w:shd w:val="clear" w:color="auto" w:fill="auto"/>
          </w:tcPr>
          <w:p w14:paraId="4344CB45" w14:textId="3104D369" w:rsidR="007016C3" w:rsidRPr="007C70C1" w:rsidRDefault="007016C3" w:rsidP="00C64C4E">
            <w:pPr>
              <w:rPr>
                <w:rFonts w:ascii="Lucida Sans" w:hAnsi="Lucida Sans" w:cs="Lucida Sans Unicode"/>
                <w:sz w:val="18"/>
                <w:szCs w:val="18"/>
              </w:rPr>
            </w:pPr>
          </w:p>
        </w:tc>
      </w:tr>
      <w:tr w:rsidR="00BB611A" w:rsidRPr="007C70C1" w14:paraId="6032B5BF" w14:textId="77777777" w:rsidTr="00F71572">
        <w:tc>
          <w:tcPr>
            <w:tcW w:w="4936" w:type="dxa"/>
            <w:shd w:val="clear" w:color="auto" w:fill="auto"/>
          </w:tcPr>
          <w:p w14:paraId="757EA463" w14:textId="77777777" w:rsidR="00BB611A" w:rsidRPr="007C70C1" w:rsidRDefault="00BB611A" w:rsidP="00C64C4E">
            <w:pPr>
              <w:rPr>
                <w:rFonts w:ascii="Lucida Sans" w:hAnsi="Lucida Sans" w:cs="Lucida Sans Unicode"/>
                <w:sz w:val="18"/>
                <w:szCs w:val="18"/>
              </w:rPr>
            </w:pPr>
            <w:r w:rsidRPr="007C70C1">
              <w:rPr>
                <w:rFonts w:ascii="Lucida Sans" w:hAnsi="Lucida Sans" w:cs="Lucida Sans Unicode"/>
                <w:sz w:val="18"/>
                <w:szCs w:val="18"/>
              </w:rPr>
              <w:t>Woonadres</w:t>
            </w:r>
          </w:p>
          <w:p w14:paraId="1ACA0BA4" w14:textId="77777777" w:rsidR="00BB611A" w:rsidRDefault="00BB611A" w:rsidP="00C64C4E">
            <w:pPr>
              <w:rPr>
                <w:rFonts w:ascii="Lucida Sans" w:hAnsi="Lucida Sans" w:cs="Lucida Sans Unicode"/>
                <w:sz w:val="18"/>
                <w:szCs w:val="18"/>
              </w:rPr>
            </w:pPr>
          </w:p>
          <w:p w14:paraId="760E50B5" w14:textId="35911B1E" w:rsidR="007C70C1" w:rsidRPr="007C70C1" w:rsidRDefault="007C70C1" w:rsidP="00C64C4E">
            <w:pPr>
              <w:rPr>
                <w:rFonts w:ascii="Lucida Sans" w:hAnsi="Lucida Sans" w:cs="Lucida Sans Unicode"/>
                <w:sz w:val="18"/>
                <w:szCs w:val="18"/>
              </w:rPr>
            </w:pPr>
          </w:p>
        </w:tc>
        <w:tc>
          <w:tcPr>
            <w:tcW w:w="3118" w:type="dxa"/>
            <w:shd w:val="clear" w:color="auto" w:fill="auto"/>
          </w:tcPr>
          <w:p w14:paraId="1E3B337B" w14:textId="3753F02D" w:rsidR="00BB611A" w:rsidRPr="007C70C1" w:rsidRDefault="00BB611A" w:rsidP="00C64C4E">
            <w:pPr>
              <w:rPr>
                <w:rFonts w:ascii="Lucida Sans" w:hAnsi="Lucida Sans" w:cs="Lucida Sans Unicode"/>
                <w:sz w:val="18"/>
                <w:szCs w:val="18"/>
              </w:rPr>
            </w:pPr>
          </w:p>
        </w:tc>
      </w:tr>
      <w:tr w:rsidR="007016C3" w:rsidRPr="007C70C1" w14:paraId="05A19357" w14:textId="77777777" w:rsidTr="00F71572">
        <w:tc>
          <w:tcPr>
            <w:tcW w:w="4936" w:type="dxa"/>
            <w:shd w:val="clear" w:color="auto" w:fill="auto"/>
          </w:tcPr>
          <w:p w14:paraId="72793624" w14:textId="77777777" w:rsidR="007016C3" w:rsidRPr="007C70C1" w:rsidRDefault="007016C3" w:rsidP="00C64C4E">
            <w:pPr>
              <w:rPr>
                <w:rFonts w:ascii="Lucida Sans" w:hAnsi="Lucida Sans" w:cs="Lucida Sans Unicode"/>
                <w:sz w:val="18"/>
                <w:szCs w:val="18"/>
              </w:rPr>
            </w:pPr>
            <w:r w:rsidRPr="007C70C1">
              <w:rPr>
                <w:rFonts w:ascii="Lucida Sans" w:hAnsi="Lucida Sans" w:cs="Lucida Sans Unicode"/>
                <w:sz w:val="18"/>
                <w:szCs w:val="18"/>
              </w:rPr>
              <w:t>E</w:t>
            </w:r>
            <w:r w:rsidR="00F022EA" w:rsidRPr="007C70C1">
              <w:rPr>
                <w:rFonts w:ascii="Lucida Sans" w:hAnsi="Lucida Sans" w:cs="Lucida Sans Unicode"/>
                <w:sz w:val="18"/>
                <w:szCs w:val="18"/>
              </w:rPr>
              <w:t>-</w:t>
            </w:r>
            <w:r w:rsidRPr="007C70C1">
              <w:rPr>
                <w:rFonts w:ascii="Lucida Sans" w:hAnsi="Lucida Sans" w:cs="Lucida Sans Unicode"/>
                <w:sz w:val="18"/>
                <w:szCs w:val="18"/>
              </w:rPr>
              <w:t>mailadres</w:t>
            </w:r>
          </w:p>
          <w:p w14:paraId="6BC22C44" w14:textId="77777777" w:rsidR="007016C3" w:rsidRDefault="007016C3" w:rsidP="00C64C4E">
            <w:pPr>
              <w:rPr>
                <w:rFonts w:ascii="Lucida Sans" w:hAnsi="Lucida Sans" w:cs="Lucida Sans Unicode"/>
                <w:sz w:val="18"/>
                <w:szCs w:val="18"/>
              </w:rPr>
            </w:pPr>
          </w:p>
          <w:p w14:paraId="2F1F012F" w14:textId="542D5FD4" w:rsidR="007C70C1" w:rsidRPr="007C70C1" w:rsidRDefault="007C70C1" w:rsidP="00C64C4E">
            <w:pPr>
              <w:rPr>
                <w:rFonts w:ascii="Lucida Sans" w:hAnsi="Lucida Sans" w:cs="Lucida Sans Unicode"/>
                <w:sz w:val="18"/>
                <w:szCs w:val="18"/>
              </w:rPr>
            </w:pPr>
          </w:p>
        </w:tc>
        <w:tc>
          <w:tcPr>
            <w:tcW w:w="3118" w:type="dxa"/>
            <w:shd w:val="clear" w:color="auto" w:fill="auto"/>
          </w:tcPr>
          <w:p w14:paraId="537D3686" w14:textId="73BA9569" w:rsidR="007016C3" w:rsidRPr="007C70C1" w:rsidRDefault="007016C3" w:rsidP="00C64C4E">
            <w:pPr>
              <w:rPr>
                <w:rFonts w:ascii="Lucida Sans" w:hAnsi="Lucida Sans" w:cs="Lucida Sans Unicode"/>
                <w:sz w:val="18"/>
                <w:szCs w:val="18"/>
              </w:rPr>
            </w:pPr>
          </w:p>
        </w:tc>
      </w:tr>
      <w:tr w:rsidR="007016C3" w:rsidRPr="007C70C1" w14:paraId="5F0E18DB" w14:textId="77777777" w:rsidTr="00F71572">
        <w:tc>
          <w:tcPr>
            <w:tcW w:w="4936" w:type="dxa"/>
            <w:shd w:val="clear" w:color="auto" w:fill="auto"/>
          </w:tcPr>
          <w:p w14:paraId="229E3039" w14:textId="1470E2FE" w:rsidR="007016C3" w:rsidRPr="007C70C1" w:rsidRDefault="007B28E5" w:rsidP="00C64C4E">
            <w:pPr>
              <w:rPr>
                <w:rFonts w:ascii="Lucida Sans" w:hAnsi="Lucida Sans" w:cs="Lucida Sans Unicode"/>
                <w:sz w:val="18"/>
                <w:szCs w:val="18"/>
              </w:rPr>
            </w:pPr>
            <w:r w:rsidRPr="007C70C1">
              <w:rPr>
                <w:rFonts w:ascii="Lucida Sans" w:hAnsi="Lucida Sans" w:cs="Lucida Sans Unicode"/>
                <w:sz w:val="18"/>
                <w:szCs w:val="18"/>
              </w:rPr>
              <w:t>Geboortedatum</w:t>
            </w:r>
          </w:p>
          <w:p w14:paraId="2DE04FB4" w14:textId="77777777" w:rsidR="007016C3" w:rsidRDefault="007016C3" w:rsidP="00C64C4E">
            <w:pPr>
              <w:rPr>
                <w:rFonts w:ascii="Lucida Sans" w:hAnsi="Lucida Sans" w:cs="Lucida Sans Unicode"/>
                <w:sz w:val="18"/>
                <w:szCs w:val="18"/>
              </w:rPr>
            </w:pPr>
          </w:p>
          <w:p w14:paraId="29ACB65A" w14:textId="13292E42" w:rsidR="007C70C1" w:rsidRPr="007C70C1" w:rsidRDefault="007C70C1" w:rsidP="00C64C4E">
            <w:pPr>
              <w:rPr>
                <w:rFonts w:ascii="Lucida Sans" w:hAnsi="Lucida Sans" w:cs="Lucida Sans Unicode"/>
                <w:sz w:val="18"/>
                <w:szCs w:val="18"/>
              </w:rPr>
            </w:pPr>
          </w:p>
        </w:tc>
        <w:tc>
          <w:tcPr>
            <w:tcW w:w="3118" w:type="dxa"/>
            <w:shd w:val="clear" w:color="auto" w:fill="auto"/>
          </w:tcPr>
          <w:p w14:paraId="61DC64A6" w14:textId="3D962699" w:rsidR="007016C3" w:rsidRPr="007C70C1" w:rsidRDefault="007016C3" w:rsidP="00C64C4E">
            <w:pPr>
              <w:rPr>
                <w:rFonts w:ascii="Lucida Sans" w:hAnsi="Lucida Sans" w:cs="Lucida Sans Unicode"/>
                <w:sz w:val="18"/>
                <w:szCs w:val="18"/>
              </w:rPr>
            </w:pPr>
          </w:p>
        </w:tc>
      </w:tr>
    </w:tbl>
    <w:p w14:paraId="54B35496" w14:textId="394052C8" w:rsidR="007B28E5" w:rsidRPr="007C70C1" w:rsidRDefault="007B28E5">
      <w:pPr>
        <w:rPr>
          <w:rFonts w:ascii="Lucida Sans" w:hAnsi="Lucida Sans" w:cs="Lucida Sans Unicode"/>
          <w:sz w:val="18"/>
          <w:szCs w:val="18"/>
        </w:rPr>
      </w:pPr>
    </w:p>
    <w:p w14:paraId="73B4A196" w14:textId="5C37698B" w:rsidR="007B28E5" w:rsidRPr="007C70C1" w:rsidRDefault="007B28E5">
      <w:pPr>
        <w:rPr>
          <w:rFonts w:ascii="Lucida Sans" w:hAnsi="Lucida Sans" w:cs="Lucida Sans Unicode"/>
          <w:sz w:val="18"/>
          <w:szCs w:val="18"/>
        </w:rPr>
      </w:pPr>
    </w:p>
    <w:tbl>
      <w:tblPr>
        <w:tblW w:w="8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3118"/>
      </w:tblGrid>
      <w:tr w:rsidR="007B28E5" w:rsidRPr="007C70C1" w14:paraId="4B53CC99" w14:textId="77777777" w:rsidTr="009B1919">
        <w:tc>
          <w:tcPr>
            <w:tcW w:w="4936" w:type="dxa"/>
            <w:shd w:val="clear" w:color="auto" w:fill="auto"/>
          </w:tcPr>
          <w:p w14:paraId="6DEC69AB" w14:textId="77777777" w:rsidR="007C70C1" w:rsidRDefault="00AF76CB" w:rsidP="009B1919">
            <w:pPr>
              <w:rPr>
                <w:rFonts w:ascii="Lucida Sans" w:hAnsi="Lucida Sans" w:cs="Lucida Sans Unicode"/>
                <w:sz w:val="18"/>
                <w:szCs w:val="18"/>
              </w:rPr>
            </w:pPr>
            <w:r w:rsidRPr="007C70C1">
              <w:rPr>
                <w:rFonts w:ascii="Lucida Sans" w:hAnsi="Lucida Sans" w:cs="Lucida Sans Unicode"/>
                <w:sz w:val="18"/>
                <w:szCs w:val="18"/>
              </w:rPr>
              <w:t>Huidige functie</w:t>
            </w:r>
          </w:p>
          <w:p w14:paraId="38BA13D6" w14:textId="115E68F0" w:rsidR="007B28E5" w:rsidRPr="007C70C1" w:rsidRDefault="00AF76CB" w:rsidP="009B1919">
            <w:pPr>
              <w:rPr>
                <w:rFonts w:ascii="Lucida Sans" w:hAnsi="Lucida Sans" w:cs="Lucida Sans Unicode"/>
                <w:sz w:val="18"/>
                <w:szCs w:val="18"/>
              </w:rPr>
            </w:pPr>
            <w:r w:rsidRPr="007C70C1">
              <w:rPr>
                <w:rFonts w:ascii="Lucida Sans" w:hAnsi="Lucida Sans" w:cs="Lucida Sans Unicode"/>
                <w:sz w:val="18"/>
                <w:szCs w:val="18"/>
              </w:rPr>
              <w:t xml:space="preserve"> </w:t>
            </w:r>
          </w:p>
          <w:p w14:paraId="4ABBBE12" w14:textId="7D36C1E9" w:rsidR="00AF76CB" w:rsidRPr="007C70C1" w:rsidRDefault="00AF76CB" w:rsidP="009B1919">
            <w:pPr>
              <w:rPr>
                <w:rFonts w:ascii="Lucida Sans" w:hAnsi="Lucida Sans" w:cs="Lucida Sans Unicode"/>
                <w:sz w:val="18"/>
                <w:szCs w:val="18"/>
              </w:rPr>
            </w:pPr>
          </w:p>
        </w:tc>
        <w:tc>
          <w:tcPr>
            <w:tcW w:w="3118" w:type="dxa"/>
            <w:shd w:val="clear" w:color="auto" w:fill="auto"/>
          </w:tcPr>
          <w:p w14:paraId="1F77A078" w14:textId="0D5C20DB" w:rsidR="007B28E5" w:rsidRPr="007C70C1" w:rsidRDefault="007B28E5" w:rsidP="009B1919">
            <w:pPr>
              <w:rPr>
                <w:rFonts w:ascii="Lucida Sans" w:hAnsi="Lucida Sans" w:cs="Lucida Sans Unicode"/>
                <w:sz w:val="18"/>
                <w:szCs w:val="18"/>
              </w:rPr>
            </w:pPr>
          </w:p>
        </w:tc>
      </w:tr>
      <w:tr w:rsidR="007B28E5" w:rsidRPr="007C70C1" w14:paraId="1894D74B" w14:textId="77777777" w:rsidTr="009B1919">
        <w:tc>
          <w:tcPr>
            <w:tcW w:w="4936" w:type="dxa"/>
            <w:shd w:val="clear" w:color="auto" w:fill="auto"/>
          </w:tcPr>
          <w:p w14:paraId="68DCDB7A" w14:textId="63C2D03B" w:rsidR="007B28E5" w:rsidRPr="007C70C1" w:rsidRDefault="00AF76CB" w:rsidP="009B1919">
            <w:pPr>
              <w:rPr>
                <w:rFonts w:ascii="Lucida Sans" w:hAnsi="Lucida Sans" w:cs="Lucida Sans Unicode"/>
                <w:sz w:val="18"/>
                <w:szCs w:val="18"/>
              </w:rPr>
            </w:pPr>
            <w:r w:rsidRPr="007C70C1">
              <w:rPr>
                <w:rFonts w:ascii="Lucida Sans" w:hAnsi="Lucida Sans" w:cs="Lucida Sans Unicode"/>
                <w:sz w:val="18"/>
                <w:szCs w:val="18"/>
              </w:rPr>
              <w:t>Bedrijf/organisatie</w:t>
            </w:r>
            <w:r w:rsidR="00A42011">
              <w:rPr>
                <w:rFonts w:ascii="Lucida Sans" w:hAnsi="Lucida Sans" w:cs="Lucida Sans Unicode"/>
                <w:sz w:val="18"/>
                <w:szCs w:val="18"/>
              </w:rPr>
              <w:t>/</w:t>
            </w:r>
            <w:r w:rsidR="00B2059F">
              <w:rPr>
                <w:rFonts w:ascii="Lucida Sans" w:hAnsi="Lucida Sans" w:cs="Lucida Sans Unicode"/>
                <w:sz w:val="18"/>
                <w:szCs w:val="18"/>
              </w:rPr>
              <w:t>zzp</w:t>
            </w:r>
            <w:r w:rsidR="00AF0D0E">
              <w:rPr>
                <w:rFonts w:ascii="Lucida Sans" w:hAnsi="Lucida Sans" w:cs="Lucida Sans Unicode"/>
                <w:sz w:val="18"/>
                <w:szCs w:val="18"/>
              </w:rPr>
              <w:t>’er</w:t>
            </w:r>
          </w:p>
          <w:p w14:paraId="62F6739E" w14:textId="77777777" w:rsidR="007B28E5" w:rsidRDefault="007B28E5" w:rsidP="009B1919">
            <w:pPr>
              <w:rPr>
                <w:rFonts w:ascii="Lucida Sans" w:hAnsi="Lucida Sans" w:cs="Lucida Sans Unicode"/>
                <w:sz w:val="18"/>
                <w:szCs w:val="18"/>
              </w:rPr>
            </w:pPr>
          </w:p>
          <w:p w14:paraId="7BDCC59D" w14:textId="44C30854" w:rsidR="007C70C1" w:rsidRPr="007C70C1" w:rsidRDefault="007C70C1" w:rsidP="009B1919">
            <w:pPr>
              <w:rPr>
                <w:rFonts w:ascii="Lucida Sans" w:hAnsi="Lucida Sans" w:cs="Lucida Sans Unicode"/>
                <w:sz w:val="18"/>
                <w:szCs w:val="18"/>
              </w:rPr>
            </w:pPr>
          </w:p>
        </w:tc>
        <w:tc>
          <w:tcPr>
            <w:tcW w:w="3118" w:type="dxa"/>
            <w:shd w:val="clear" w:color="auto" w:fill="auto"/>
          </w:tcPr>
          <w:p w14:paraId="5F960042" w14:textId="77777777" w:rsidR="007B28E5" w:rsidRPr="007C70C1" w:rsidRDefault="007B28E5" w:rsidP="009B1919">
            <w:pPr>
              <w:rPr>
                <w:rFonts w:ascii="Lucida Sans" w:hAnsi="Lucida Sans" w:cs="Lucida Sans Unicode"/>
                <w:sz w:val="18"/>
                <w:szCs w:val="18"/>
              </w:rPr>
            </w:pPr>
          </w:p>
        </w:tc>
      </w:tr>
      <w:tr w:rsidR="007B28E5" w:rsidRPr="007C70C1" w14:paraId="126066CA" w14:textId="77777777" w:rsidTr="009B1919">
        <w:tc>
          <w:tcPr>
            <w:tcW w:w="4936" w:type="dxa"/>
            <w:shd w:val="clear" w:color="auto" w:fill="auto"/>
          </w:tcPr>
          <w:p w14:paraId="211420A1" w14:textId="23BE7055" w:rsidR="007B28E5" w:rsidRDefault="00AF76CB" w:rsidP="009B1919">
            <w:pPr>
              <w:rPr>
                <w:rFonts w:ascii="Lucida Sans" w:hAnsi="Lucida Sans" w:cs="Lucida Sans Unicode"/>
                <w:sz w:val="18"/>
                <w:szCs w:val="18"/>
              </w:rPr>
            </w:pPr>
            <w:r w:rsidRPr="007C70C1">
              <w:rPr>
                <w:rFonts w:ascii="Lucida Sans" w:hAnsi="Lucida Sans" w:cs="Lucida Sans Unicode"/>
                <w:sz w:val="18"/>
                <w:szCs w:val="18"/>
              </w:rPr>
              <w:t>Aanstellingsomvang</w:t>
            </w:r>
            <w:r w:rsidR="0016288F" w:rsidRPr="007C70C1">
              <w:rPr>
                <w:rFonts w:ascii="Lucida Sans" w:hAnsi="Lucida Sans" w:cs="Lucida Sans Unicode"/>
                <w:sz w:val="18"/>
                <w:szCs w:val="18"/>
              </w:rPr>
              <w:t xml:space="preserve"> (in fte)</w:t>
            </w:r>
          </w:p>
          <w:p w14:paraId="5BE830FD" w14:textId="77777777" w:rsidR="007C70C1" w:rsidRPr="007C70C1" w:rsidRDefault="007C70C1" w:rsidP="009B1919">
            <w:pPr>
              <w:rPr>
                <w:rFonts w:ascii="Lucida Sans" w:hAnsi="Lucida Sans" w:cs="Lucida Sans Unicode"/>
                <w:sz w:val="18"/>
                <w:szCs w:val="18"/>
              </w:rPr>
            </w:pPr>
          </w:p>
          <w:p w14:paraId="1C3485CD" w14:textId="1DAE4B34" w:rsidR="007B28E5" w:rsidRPr="007C70C1" w:rsidRDefault="007B28E5" w:rsidP="009B1919">
            <w:pPr>
              <w:rPr>
                <w:rFonts w:ascii="Lucida Sans" w:hAnsi="Lucida Sans" w:cs="Lucida Sans Unicode"/>
                <w:sz w:val="18"/>
                <w:szCs w:val="18"/>
              </w:rPr>
            </w:pPr>
          </w:p>
        </w:tc>
        <w:tc>
          <w:tcPr>
            <w:tcW w:w="3118" w:type="dxa"/>
            <w:shd w:val="clear" w:color="auto" w:fill="auto"/>
          </w:tcPr>
          <w:p w14:paraId="25FDBDA0" w14:textId="77777777" w:rsidR="007B28E5" w:rsidRPr="007C70C1" w:rsidRDefault="007B28E5" w:rsidP="009B1919">
            <w:pPr>
              <w:rPr>
                <w:rFonts w:ascii="Lucida Sans" w:hAnsi="Lucida Sans" w:cs="Lucida Sans Unicode"/>
                <w:sz w:val="18"/>
                <w:szCs w:val="18"/>
              </w:rPr>
            </w:pPr>
          </w:p>
        </w:tc>
      </w:tr>
      <w:tr w:rsidR="007B28E5" w:rsidRPr="007C70C1" w14:paraId="0BC8B022" w14:textId="77777777" w:rsidTr="009B1919">
        <w:tc>
          <w:tcPr>
            <w:tcW w:w="4936" w:type="dxa"/>
            <w:shd w:val="clear" w:color="auto" w:fill="auto"/>
          </w:tcPr>
          <w:p w14:paraId="175407B0" w14:textId="2A6B01BF" w:rsidR="007B28E5" w:rsidRPr="007C70C1" w:rsidRDefault="002076A7" w:rsidP="009B1919">
            <w:pPr>
              <w:rPr>
                <w:rFonts w:ascii="Lucida Sans" w:hAnsi="Lucida Sans" w:cs="Lucida Sans Unicode"/>
                <w:sz w:val="18"/>
                <w:szCs w:val="18"/>
              </w:rPr>
            </w:pPr>
            <w:r w:rsidRPr="007C70C1">
              <w:rPr>
                <w:rFonts w:ascii="Lucida Sans" w:hAnsi="Lucida Sans" w:cs="Lucida Sans Unicode"/>
                <w:sz w:val="18"/>
                <w:szCs w:val="18"/>
              </w:rPr>
              <w:t>Beoogde omvang PD-traject</w:t>
            </w:r>
            <w:r w:rsidR="0016288F" w:rsidRPr="007C70C1">
              <w:rPr>
                <w:rFonts w:ascii="Lucida Sans" w:hAnsi="Lucida Sans" w:cs="Lucida Sans Unicode"/>
                <w:sz w:val="18"/>
                <w:szCs w:val="18"/>
              </w:rPr>
              <w:t xml:space="preserve"> (in fte)</w:t>
            </w:r>
          </w:p>
          <w:p w14:paraId="6AEDF70C" w14:textId="77777777" w:rsidR="007B28E5" w:rsidRDefault="007B28E5" w:rsidP="009B1919">
            <w:pPr>
              <w:rPr>
                <w:rFonts w:ascii="Lucida Sans" w:hAnsi="Lucida Sans" w:cs="Lucida Sans Unicode"/>
                <w:sz w:val="18"/>
                <w:szCs w:val="18"/>
              </w:rPr>
            </w:pPr>
          </w:p>
          <w:p w14:paraId="0DB7962D" w14:textId="744FFAE8" w:rsidR="007C70C1" w:rsidRPr="007C70C1" w:rsidRDefault="007C70C1" w:rsidP="009B1919">
            <w:pPr>
              <w:rPr>
                <w:rFonts w:ascii="Lucida Sans" w:hAnsi="Lucida Sans" w:cs="Lucida Sans Unicode"/>
                <w:sz w:val="18"/>
                <w:szCs w:val="18"/>
              </w:rPr>
            </w:pPr>
          </w:p>
        </w:tc>
        <w:tc>
          <w:tcPr>
            <w:tcW w:w="3118" w:type="dxa"/>
            <w:shd w:val="clear" w:color="auto" w:fill="auto"/>
          </w:tcPr>
          <w:p w14:paraId="5708E868" w14:textId="77777777" w:rsidR="007B28E5" w:rsidRPr="007C70C1" w:rsidRDefault="007B28E5" w:rsidP="009B1919">
            <w:pPr>
              <w:rPr>
                <w:rFonts w:ascii="Lucida Sans" w:hAnsi="Lucida Sans" w:cs="Lucida Sans Unicode"/>
                <w:sz w:val="18"/>
                <w:szCs w:val="18"/>
              </w:rPr>
            </w:pPr>
          </w:p>
        </w:tc>
      </w:tr>
      <w:tr w:rsidR="007B28E5" w:rsidRPr="007C70C1" w14:paraId="159F0F9C" w14:textId="77777777" w:rsidTr="009B1919">
        <w:tc>
          <w:tcPr>
            <w:tcW w:w="4936" w:type="dxa"/>
            <w:shd w:val="clear" w:color="auto" w:fill="auto"/>
          </w:tcPr>
          <w:p w14:paraId="2D19AD5E" w14:textId="3AB570EC" w:rsidR="007B28E5" w:rsidRPr="007C70C1" w:rsidRDefault="002076A7" w:rsidP="009B1919">
            <w:pPr>
              <w:rPr>
                <w:rFonts w:ascii="Lucida Sans" w:hAnsi="Lucida Sans" w:cs="Lucida Sans Unicode"/>
                <w:sz w:val="18"/>
                <w:szCs w:val="18"/>
              </w:rPr>
            </w:pPr>
            <w:r w:rsidRPr="007C70C1">
              <w:rPr>
                <w:rFonts w:ascii="Lucida Sans" w:hAnsi="Lucida Sans" w:cs="Lucida Sans Unicode"/>
                <w:sz w:val="18"/>
                <w:szCs w:val="18"/>
              </w:rPr>
              <w:t>Beoogde startdatum PD-traject</w:t>
            </w:r>
          </w:p>
          <w:p w14:paraId="0E38F9DB" w14:textId="77777777" w:rsidR="007B28E5" w:rsidRDefault="007B28E5" w:rsidP="009B1919">
            <w:pPr>
              <w:rPr>
                <w:rFonts w:ascii="Lucida Sans" w:hAnsi="Lucida Sans" w:cs="Lucida Sans Unicode"/>
                <w:sz w:val="18"/>
                <w:szCs w:val="18"/>
              </w:rPr>
            </w:pPr>
          </w:p>
          <w:p w14:paraId="4D1CBEA6" w14:textId="6994C115" w:rsidR="007C70C1" w:rsidRPr="007C70C1" w:rsidRDefault="007C70C1" w:rsidP="009B1919">
            <w:pPr>
              <w:rPr>
                <w:rFonts w:ascii="Lucida Sans" w:hAnsi="Lucida Sans" w:cs="Lucida Sans Unicode"/>
                <w:sz w:val="18"/>
                <w:szCs w:val="18"/>
              </w:rPr>
            </w:pPr>
          </w:p>
        </w:tc>
        <w:tc>
          <w:tcPr>
            <w:tcW w:w="3118" w:type="dxa"/>
            <w:shd w:val="clear" w:color="auto" w:fill="auto"/>
          </w:tcPr>
          <w:p w14:paraId="62CAB56D" w14:textId="77777777" w:rsidR="007B28E5" w:rsidRPr="007C70C1" w:rsidRDefault="007B28E5" w:rsidP="009B1919">
            <w:pPr>
              <w:rPr>
                <w:rFonts w:ascii="Lucida Sans" w:hAnsi="Lucida Sans" w:cs="Lucida Sans Unicode"/>
                <w:sz w:val="18"/>
                <w:szCs w:val="18"/>
              </w:rPr>
            </w:pPr>
          </w:p>
        </w:tc>
      </w:tr>
      <w:tr w:rsidR="007B28E5" w:rsidRPr="007C70C1" w14:paraId="4531A3A3" w14:textId="77777777" w:rsidTr="009B1919">
        <w:tc>
          <w:tcPr>
            <w:tcW w:w="4936" w:type="dxa"/>
            <w:shd w:val="clear" w:color="auto" w:fill="auto"/>
          </w:tcPr>
          <w:p w14:paraId="12269490" w14:textId="1AF8AF5C" w:rsidR="007B28E5" w:rsidRPr="007C70C1" w:rsidRDefault="002076A7" w:rsidP="009B1919">
            <w:pPr>
              <w:rPr>
                <w:rFonts w:ascii="Lucida Sans" w:hAnsi="Lucida Sans" w:cs="Lucida Sans Unicode"/>
                <w:sz w:val="18"/>
                <w:szCs w:val="18"/>
              </w:rPr>
            </w:pPr>
            <w:r w:rsidRPr="007C70C1">
              <w:rPr>
                <w:rFonts w:ascii="Lucida Sans" w:hAnsi="Lucida Sans" w:cs="Lucida Sans Unicode"/>
                <w:sz w:val="18"/>
                <w:szCs w:val="18"/>
              </w:rPr>
              <w:t>Beoogde einddatum PD-traject</w:t>
            </w:r>
          </w:p>
          <w:p w14:paraId="40A07D84" w14:textId="77777777" w:rsidR="007B28E5" w:rsidRDefault="007B28E5" w:rsidP="009B1919">
            <w:pPr>
              <w:rPr>
                <w:rFonts w:ascii="Lucida Sans" w:hAnsi="Lucida Sans" w:cs="Lucida Sans Unicode"/>
                <w:sz w:val="18"/>
                <w:szCs w:val="18"/>
              </w:rPr>
            </w:pPr>
          </w:p>
          <w:p w14:paraId="6D1E1753" w14:textId="484F591E" w:rsidR="007C70C1" w:rsidRPr="007C70C1" w:rsidRDefault="007C70C1" w:rsidP="009B1919">
            <w:pPr>
              <w:rPr>
                <w:rFonts w:ascii="Lucida Sans" w:hAnsi="Lucida Sans" w:cs="Lucida Sans Unicode"/>
                <w:sz w:val="18"/>
                <w:szCs w:val="18"/>
              </w:rPr>
            </w:pPr>
          </w:p>
        </w:tc>
        <w:tc>
          <w:tcPr>
            <w:tcW w:w="3118" w:type="dxa"/>
            <w:shd w:val="clear" w:color="auto" w:fill="auto"/>
          </w:tcPr>
          <w:p w14:paraId="3671C224" w14:textId="77777777" w:rsidR="007B28E5" w:rsidRPr="007C70C1" w:rsidRDefault="007B28E5" w:rsidP="009B1919">
            <w:pPr>
              <w:rPr>
                <w:rFonts w:ascii="Lucida Sans" w:hAnsi="Lucida Sans" w:cs="Lucida Sans Unicode"/>
                <w:sz w:val="18"/>
                <w:szCs w:val="18"/>
              </w:rPr>
            </w:pPr>
          </w:p>
        </w:tc>
      </w:tr>
    </w:tbl>
    <w:p w14:paraId="79788122" w14:textId="77777777" w:rsidR="007B28E5" w:rsidRPr="007C70C1" w:rsidRDefault="007B28E5" w:rsidP="007B28E5">
      <w:pPr>
        <w:rPr>
          <w:rFonts w:ascii="Lucida Sans" w:hAnsi="Lucida Sans" w:cs="Lucida Sans Unicode"/>
          <w:sz w:val="18"/>
          <w:szCs w:val="18"/>
        </w:rPr>
      </w:pPr>
    </w:p>
    <w:p w14:paraId="4C6308A7" w14:textId="51A9CAB2" w:rsidR="00D2692D" w:rsidRPr="007C70C1" w:rsidRDefault="00D2692D">
      <w:pPr>
        <w:rPr>
          <w:rFonts w:ascii="Lucida Sans" w:hAnsi="Lucida Sans" w:cs="Lucida Sans Unicode"/>
          <w:sz w:val="18"/>
          <w:szCs w:val="18"/>
        </w:rPr>
      </w:pPr>
      <w:r w:rsidRPr="007C70C1">
        <w:rPr>
          <w:rFonts w:ascii="Lucida Sans" w:hAnsi="Lucida Sans" w:cs="Lucida Sans Unicode"/>
          <w:sz w:val="18"/>
          <w:szCs w:val="18"/>
        </w:rPr>
        <w:br w:type="page"/>
      </w:r>
    </w:p>
    <w:p w14:paraId="3CBD8400" w14:textId="41EC9C04" w:rsidR="0003506E" w:rsidRPr="00666A91" w:rsidRDefault="0003506E" w:rsidP="0003506E">
      <w:pPr>
        <w:rPr>
          <w:rFonts w:ascii="Lucida Sans" w:hAnsi="Lucida Sans" w:cs="Lucida Sans Unicode"/>
          <w:b/>
        </w:rPr>
      </w:pPr>
      <w:r w:rsidRPr="00666A91">
        <w:rPr>
          <w:rFonts w:ascii="Lucida Sans" w:hAnsi="Lucida Sans" w:cs="Lucida Sans Unicode"/>
          <w:b/>
        </w:rPr>
        <w:lastRenderedPageBreak/>
        <w:t xml:space="preserve">Voorgestelde begeleidingscommissie </w:t>
      </w:r>
    </w:p>
    <w:p w14:paraId="08EAF0E3" w14:textId="77777777" w:rsidR="00B45DAA" w:rsidRPr="007C70C1" w:rsidRDefault="00B45DAA">
      <w:pPr>
        <w:rPr>
          <w:rFonts w:ascii="Lucida Sans" w:hAnsi="Lucida Sans" w:cs="Lucida Sans Unicode"/>
          <w:sz w:val="18"/>
          <w:szCs w:val="18"/>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410"/>
      </w:tblGrid>
      <w:tr w:rsidR="00B04E0B" w:rsidRPr="007C70C1" w14:paraId="07D2C871" w14:textId="77777777" w:rsidTr="001C28D2">
        <w:tc>
          <w:tcPr>
            <w:tcW w:w="5665" w:type="dxa"/>
            <w:shd w:val="clear" w:color="auto" w:fill="auto"/>
          </w:tcPr>
          <w:p w14:paraId="4507C605" w14:textId="77777777" w:rsidR="00B04E0B" w:rsidRPr="007C70C1" w:rsidRDefault="00A8037D" w:rsidP="009B1919">
            <w:pPr>
              <w:rPr>
                <w:rFonts w:ascii="Lucida Sans" w:hAnsi="Lucida Sans" w:cs="Lucida Sans Unicode"/>
                <w:sz w:val="18"/>
                <w:szCs w:val="18"/>
              </w:rPr>
            </w:pPr>
            <w:r w:rsidRPr="007C70C1">
              <w:rPr>
                <w:rFonts w:ascii="Lucida Sans" w:hAnsi="Lucida Sans" w:cs="Lucida Sans Unicode"/>
                <w:sz w:val="18"/>
                <w:szCs w:val="18"/>
              </w:rPr>
              <w:t xml:space="preserve">Naam </w:t>
            </w:r>
            <w:proofErr w:type="spellStart"/>
            <w:r w:rsidRPr="007C70C1">
              <w:rPr>
                <w:rFonts w:ascii="Lucida Sans" w:hAnsi="Lucida Sans" w:cs="Lucida Sans Unicode"/>
                <w:sz w:val="18"/>
                <w:szCs w:val="18"/>
              </w:rPr>
              <w:t>p</w:t>
            </w:r>
            <w:r w:rsidR="00B04E0B" w:rsidRPr="007C70C1">
              <w:rPr>
                <w:rFonts w:ascii="Lucida Sans" w:hAnsi="Lucida Sans" w:cs="Lucida Sans Unicode"/>
                <w:sz w:val="18"/>
                <w:szCs w:val="18"/>
              </w:rPr>
              <w:t>envoerend</w:t>
            </w:r>
            <w:r w:rsidRPr="007C70C1">
              <w:rPr>
                <w:rFonts w:ascii="Lucida Sans" w:hAnsi="Lucida Sans" w:cs="Lucida Sans Unicode"/>
                <w:sz w:val="18"/>
                <w:szCs w:val="18"/>
              </w:rPr>
              <w:t>e</w:t>
            </w:r>
            <w:proofErr w:type="spellEnd"/>
            <w:r w:rsidR="00B04E0B" w:rsidRPr="007C70C1">
              <w:rPr>
                <w:rFonts w:ascii="Lucida Sans" w:hAnsi="Lucida Sans" w:cs="Lucida Sans Unicode"/>
                <w:sz w:val="18"/>
                <w:szCs w:val="18"/>
              </w:rPr>
              <w:t xml:space="preserve"> hogeschool</w:t>
            </w:r>
          </w:p>
          <w:p w14:paraId="4632C4D8" w14:textId="2D2A2630" w:rsidR="0025676A" w:rsidRPr="007C70C1" w:rsidRDefault="0025676A" w:rsidP="009B1919">
            <w:pPr>
              <w:rPr>
                <w:rFonts w:ascii="Lucida Sans" w:hAnsi="Lucida Sans" w:cs="Lucida Sans Unicode"/>
                <w:sz w:val="18"/>
                <w:szCs w:val="18"/>
              </w:rPr>
            </w:pPr>
          </w:p>
        </w:tc>
        <w:tc>
          <w:tcPr>
            <w:tcW w:w="2410" w:type="dxa"/>
            <w:shd w:val="clear" w:color="auto" w:fill="auto"/>
          </w:tcPr>
          <w:p w14:paraId="24B67C7F" w14:textId="77777777" w:rsidR="00B04E0B" w:rsidRPr="007C70C1" w:rsidRDefault="00B04E0B" w:rsidP="009B1919">
            <w:pPr>
              <w:rPr>
                <w:rFonts w:ascii="Lucida Sans" w:hAnsi="Lucida Sans" w:cs="Lucida Sans Unicode"/>
                <w:sz w:val="18"/>
                <w:szCs w:val="18"/>
              </w:rPr>
            </w:pPr>
          </w:p>
        </w:tc>
      </w:tr>
      <w:tr w:rsidR="00B45DAA" w:rsidRPr="007C70C1" w14:paraId="5AE42F9D" w14:textId="77777777" w:rsidTr="001C28D2">
        <w:tc>
          <w:tcPr>
            <w:tcW w:w="5665" w:type="dxa"/>
            <w:shd w:val="clear" w:color="auto" w:fill="auto"/>
          </w:tcPr>
          <w:p w14:paraId="23A9CD79" w14:textId="24A855CE" w:rsidR="00B45DAA" w:rsidRPr="009E0767" w:rsidRDefault="00B978F2" w:rsidP="00161753">
            <w:pPr>
              <w:rPr>
                <w:rFonts w:ascii="Lucida Sans" w:hAnsi="Lucida Sans" w:cs="Lucida Sans Unicode"/>
                <w:sz w:val="18"/>
                <w:szCs w:val="18"/>
                <w:vertAlign w:val="superscript"/>
              </w:rPr>
            </w:pPr>
            <w:r>
              <w:rPr>
                <w:rFonts w:ascii="Lucida Sans" w:hAnsi="Lucida Sans" w:cs="Lucida Sans Unicode"/>
                <w:sz w:val="18"/>
                <w:szCs w:val="18"/>
              </w:rPr>
              <w:t>Eerst</w:t>
            </w:r>
            <w:r w:rsidR="0029314B">
              <w:rPr>
                <w:rFonts w:ascii="Lucida Sans" w:hAnsi="Lucida Sans" w:cs="Lucida Sans Unicode"/>
                <w:sz w:val="18"/>
                <w:szCs w:val="18"/>
              </w:rPr>
              <w:t>e</w:t>
            </w:r>
            <w:r w:rsidR="0053100E">
              <w:rPr>
                <w:rFonts w:ascii="Lucida Sans" w:hAnsi="Lucida Sans" w:cs="Lucida Sans Unicode"/>
                <w:sz w:val="18"/>
                <w:szCs w:val="18"/>
              </w:rPr>
              <w:t xml:space="preserve"> begeleidend</w:t>
            </w:r>
            <w:r w:rsidR="0053100E" w:rsidRPr="007C70C1">
              <w:rPr>
                <w:rFonts w:ascii="Lucida Sans" w:hAnsi="Lucida Sans" w:cs="Lucida Sans Unicode"/>
                <w:sz w:val="18"/>
                <w:szCs w:val="18"/>
              </w:rPr>
              <w:t xml:space="preserve"> lector hogeschool</w:t>
            </w:r>
            <w:r w:rsidR="009E0767">
              <w:rPr>
                <w:rFonts w:ascii="Lucida Sans" w:hAnsi="Lucida Sans" w:cs="Lucida Sans Unicode"/>
                <w:sz w:val="18"/>
                <w:szCs w:val="18"/>
                <w:vertAlign w:val="superscript"/>
              </w:rPr>
              <w:t>1</w:t>
            </w:r>
          </w:p>
        </w:tc>
        <w:tc>
          <w:tcPr>
            <w:tcW w:w="2410" w:type="dxa"/>
            <w:shd w:val="clear" w:color="auto" w:fill="auto"/>
          </w:tcPr>
          <w:p w14:paraId="4FF87E1E" w14:textId="77777777" w:rsidR="00B45DAA" w:rsidRDefault="007C0788" w:rsidP="009B1919">
            <w:pPr>
              <w:rPr>
                <w:rFonts w:ascii="Lucida Sans" w:hAnsi="Lucida Sans" w:cs="Lucida Sans Unicode"/>
                <w:sz w:val="18"/>
                <w:szCs w:val="18"/>
              </w:rPr>
            </w:pPr>
            <w:r w:rsidRPr="007C70C1">
              <w:rPr>
                <w:rFonts w:ascii="Lucida Sans" w:hAnsi="Lucida Sans" w:cs="Lucida Sans Unicode"/>
                <w:sz w:val="18"/>
                <w:szCs w:val="18"/>
              </w:rPr>
              <w:t>Naam:</w:t>
            </w:r>
          </w:p>
          <w:p w14:paraId="1A4035F1" w14:textId="7BB4A34D" w:rsidR="00B17570" w:rsidRPr="007C70C1" w:rsidRDefault="002E0E76" w:rsidP="009B1919">
            <w:pPr>
              <w:rPr>
                <w:rFonts w:ascii="Lucida Sans" w:hAnsi="Lucida Sans" w:cs="Lucida Sans Unicode"/>
                <w:sz w:val="18"/>
                <w:szCs w:val="18"/>
              </w:rPr>
            </w:pPr>
            <w:r>
              <w:rPr>
                <w:rFonts w:ascii="Lucida Sans" w:hAnsi="Lucida Sans" w:cs="Lucida Sans Unicode"/>
                <w:sz w:val="18"/>
                <w:szCs w:val="18"/>
              </w:rPr>
              <w:t>Titel:</w:t>
            </w:r>
          </w:p>
          <w:p w14:paraId="15FD2A2C" w14:textId="30EC8049" w:rsidR="00C15C33" w:rsidRPr="007C70C1" w:rsidRDefault="00C15C33" w:rsidP="009B1919">
            <w:pPr>
              <w:rPr>
                <w:rFonts w:ascii="Lucida Sans" w:hAnsi="Lucida Sans" w:cs="Lucida Sans Unicode"/>
                <w:sz w:val="18"/>
                <w:szCs w:val="18"/>
              </w:rPr>
            </w:pPr>
            <w:r w:rsidRPr="007C70C1">
              <w:rPr>
                <w:rFonts w:ascii="Lucida Sans" w:hAnsi="Lucida Sans" w:cs="Lucida Sans Unicode"/>
                <w:sz w:val="18"/>
                <w:szCs w:val="18"/>
              </w:rPr>
              <w:t>Organisatie:</w:t>
            </w:r>
          </w:p>
          <w:p w14:paraId="443C5DB8" w14:textId="23C2C612" w:rsidR="00453F24" w:rsidRPr="007C70C1" w:rsidRDefault="00D84F6F" w:rsidP="009B1919">
            <w:pPr>
              <w:rPr>
                <w:rFonts w:ascii="Lucida Sans" w:hAnsi="Lucida Sans" w:cs="Lucida Sans Unicode"/>
                <w:sz w:val="18"/>
                <w:szCs w:val="18"/>
              </w:rPr>
            </w:pPr>
            <w:r w:rsidRPr="007C70C1">
              <w:rPr>
                <w:rFonts w:ascii="Lucida Sans" w:hAnsi="Lucida Sans" w:cs="Lucida Sans Unicode"/>
                <w:sz w:val="18"/>
                <w:szCs w:val="18"/>
              </w:rPr>
              <w:t>E-mailadres</w:t>
            </w:r>
            <w:r w:rsidR="007C0788" w:rsidRPr="007C70C1">
              <w:rPr>
                <w:rFonts w:ascii="Lucida Sans" w:hAnsi="Lucida Sans" w:cs="Lucida Sans Unicode"/>
                <w:sz w:val="18"/>
                <w:szCs w:val="18"/>
              </w:rPr>
              <w:t>:</w:t>
            </w:r>
          </w:p>
        </w:tc>
      </w:tr>
      <w:tr w:rsidR="00624FF6" w:rsidRPr="007C70C1" w14:paraId="002A06B0" w14:textId="77777777" w:rsidTr="001C28D2">
        <w:tc>
          <w:tcPr>
            <w:tcW w:w="8075" w:type="dxa"/>
            <w:gridSpan w:val="2"/>
            <w:shd w:val="clear" w:color="auto" w:fill="auto"/>
          </w:tcPr>
          <w:p w14:paraId="0A766164" w14:textId="4165F957" w:rsidR="00624FF6" w:rsidRPr="007C70C1" w:rsidRDefault="00624FF6" w:rsidP="009B1919">
            <w:pPr>
              <w:rPr>
                <w:rFonts w:ascii="Lucida Sans" w:hAnsi="Lucida Sans" w:cs="Lucida Sans Unicode"/>
                <w:sz w:val="18"/>
                <w:szCs w:val="18"/>
              </w:rPr>
            </w:pPr>
            <w:r w:rsidRPr="007C70C1">
              <w:rPr>
                <w:rFonts w:ascii="Lucida Sans" w:hAnsi="Lucida Sans" w:cs="Lucida Sans Unicode"/>
                <w:sz w:val="18"/>
                <w:szCs w:val="18"/>
              </w:rPr>
              <w:t>Onderbouwing achtergrond/</w:t>
            </w:r>
            <w:r w:rsidR="00A2119F">
              <w:rPr>
                <w:rFonts w:ascii="Lucida Sans" w:hAnsi="Lucida Sans" w:cs="Lucida Sans Unicode"/>
                <w:sz w:val="18"/>
                <w:szCs w:val="18"/>
              </w:rPr>
              <w:t xml:space="preserve"> vakgebied/</w:t>
            </w:r>
            <w:r w:rsidR="00AC6326">
              <w:rPr>
                <w:rFonts w:ascii="Lucida Sans" w:hAnsi="Lucida Sans" w:cs="Lucida Sans Unicode"/>
                <w:sz w:val="18"/>
                <w:szCs w:val="18"/>
              </w:rPr>
              <w:t>werk</w:t>
            </w:r>
            <w:r w:rsidRPr="007C70C1">
              <w:rPr>
                <w:rFonts w:ascii="Lucida Sans" w:hAnsi="Lucida Sans" w:cs="Lucida Sans Unicode"/>
                <w:sz w:val="18"/>
                <w:szCs w:val="18"/>
              </w:rPr>
              <w:t>ervaring</w:t>
            </w:r>
            <w:r w:rsidR="00BE4C60" w:rsidRPr="007C70C1">
              <w:rPr>
                <w:rFonts w:ascii="Lucida Sans" w:hAnsi="Lucida Sans" w:cs="Lucida Sans Unicode"/>
                <w:sz w:val="18"/>
                <w:szCs w:val="18"/>
              </w:rPr>
              <w:t>/rol in context</w:t>
            </w:r>
            <w:r w:rsidR="00B012AE">
              <w:rPr>
                <w:rFonts w:ascii="Lucida Sans" w:hAnsi="Lucida Sans" w:cs="Lucida Sans Unicode"/>
                <w:sz w:val="18"/>
                <w:szCs w:val="18"/>
              </w:rPr>
              <w:t xml:space="preserve"> </w:t>
            </w:r>
            <w:r w:rsidR="00A2119F">
              <w:rPr>
                <w:rFonts w:ascii="Lucida Sans" w:hAnsi="Lucida Sans" w:cs="Lucida Sans Unicode"/>
                <w:sz w:val="18"/>
                <w:szCs w:val="18"/>
              </w:rPr>
              <w:t xml:space="preserve">/ervaring in begeleiden </w:t>
            </w:r>
            <w:r w:rsidR="001C6641">
              <w:rPr>
                <w:rFonts w:ascii="Lucida Sans" w:hAnsi="Lucida Sans" w:cs="Lucida Sans Unicode"/>
                <w:sz w:val="18"/>
                <w:szCs w:val="18"/>
              </w:rPr>
              <w:t xml:space="preserve">van </w:t>
            </w:r>
            <w:r w:rsidR="00C033A3">
              <w:rPr>
                <w:rFonts w:ascii="Lucida Sans" w:hAnsi="Lucida Sans" w:cs="Lucida Sans Unicode"/>
                <w:sz w:val="18"/>
                <w:szCs w:val="18"/>
              </w:rPr>
              <w:t>derdecyclustrajecten</w:t>
            </w:r>
            <w:r w:rsidR="00011439">
              <w:rPr>
                <w:rFonts w:ascii="Lucida Sans" w:hAnsi="Lucida Sans" w:cs="Lucida Sans Unicode"/>
                <w:sz w:val="18"/>
                <w:szCs w:val="18"/>
              </w:rPr>
              <w:t xml:space="preserve"> </w:t>
            </w:r>
            <w:r w:rsidR="00B012AE">
              <w:rPr>
                <w:rFonts w:ascii="Lucida Sans" w:hAnsi="Lucida Sans" w:cs="Lucida Sans Unicode"/>
                <w:sz w:val="18"/>
                <w:szCs w:val="18"/>
              </w:rPr>
              <w:t>(max</w:t>
            </w:r>
            <w:r w:rsidR="0029314B">
              <w:rPr>
                <w:rFonts w:ascii="Lucida Sans" w:hAnsi="Lucida Sans" w:cs="Lucida Sans Unicode"/>
                <w:sz w:val="18"/>
                <w:szCs w:val="18"/>
              </w:rPr>
              <w:t>.</w:t>
            </w:r>
            <w:r w:rsidR="00B012AE">
              <w:rPr>
                <w:rFonts w:ascii="Lucida Sans" w:hAnsi="Lucida Sans" w:cs="Lucida Sans Unicode"/>
                <w:sz w:val="18"/>
                <w:szCs w:val="18"/>
              </w:rPr>
              <w:t xml:space="preserve"> 100 woorden)</w:t>
            </w:r>
          </w:p>
          <w:p w14:paraId="1EB042B9" w14:textId="77777777" w:rsidR="0025676A" w:rsidRPr="007C70C1" w:rsidRDefault="0025676A" w:rsidP="009B1919">
            <w:pPr>
              <w:rPr>
                <w:rFonts w:ascii="Lucida Sans" w:hAnsi="Lucida Sans" w:cs="Lucida Sans Unicode"/>
                <w:sz w:val="18"/>
                <w:szCs w:val="18"/>
              </w:rPr>
            </w:pPr>
          </w:p>
          <w:p w14:paraId="4BCFDBA4" w14:textId="5D73FA1E" w:rsidR="00624FF6" w:rsidRPr="007C70C1" w:rsidRDefault="00624FF6" w:rsidP="009B1919">
            <w:pPr>
              <w:rPr>
                <w:rFonts w:ascii="Lucida Sans" w:hAnsi="Lucida Sans" w:cs="Lucida Sans Unicode"/>
                <w:sz w:val="18"/>
                <w:szCs w:val="18"/>
              </w:rPr>
            </w:pPr>
          </w:p>
        </w:tc>
      </w:tr>
      <w:tr w:rsidR="006B32F6" w:rsidRPr="007C70C1" w14:paraId="289376E9" w14:textId="77777777" w:rsidTr="001C28D2">
        <w:tc>
          <w:tcPr>
            <w:tcW w:w="5665" w:type="dxa"/>
            <w:shd w:val="clear" w:color="auto" w:fill="auto"/>
          </w:tcPr>
          <w:p w14:paraId="6ECE190C" w14:textId="6D1FF06E" w:rsidR="00161753" w:rsidRDefault="00B978F2" w:rsidP="009B1919">
            <w:pPr>
              <w:rPr>
                <w:rFonts w:ascii="Lucida Sans" w:hAnsi="Lucida Sans" w:cs="Lucida Sans Unicode"/>
                <w:sz w:val="18"/>
                <w:szCs w:val="18"/>
              </w:rPr>
            </w:pPr>
            <w:r>
              <w:rPr>
                <w:rFonts w:ascii="Lucida Sans" w:hAnsi="Lucida Sans" w:cs="Lucida Sans Unicode"/>
                <w:sz w:val="18"/>
                <w:szCs w:val="18"/>
              </w:rPr>
              <w:t>Tweede</w:t>
            </w:r>
            <w:r w:rsidR="00161753" w:rsidRPr="007C70C1">
              <w:rPr>
                <w:rFonts w:ascii="Lucida Sans" w:hAnsi="Lucida Sans" w:cs="Lucida Sans Unicode"/>
                <w:sz w:val="18"/>
                <w:szCs w:val="18"/>
              </w:rPr>
              <w:t xml:space="preserve"> begeleide</w:t>
            </w:r>
            <w:r w:rsidR="006C2B74">
              <w:rPr>
                <w:rFonts w:ascii="Lucida Sans" w:hAnsi="Lucida Sans" w:cs="Lucida Sans Unicode"/>
                <w:sz w:val="18"/>
                <w:szCs w:val="18"/>
              </w:rPr>
              <w:t xml:space="preserve">nd lector </w:t>
            </w:r>
            <w:r w:rsidR="00161753">
              <w:rPr>
                <w:rFonts w:ascii="Lucida Sans" w:hAnsi="Lucida Sans" w:cs="Lucida Sans Unicode"/>
                <w:sz w:val="18"/>
                <w:szCs w:val="18"/>
              </w:rPr>
              <w:t xml:space="preserve">(andere) </w:t>
            </w:r>
            <w:r w:rsidR="00161753" w:rsidRPr="007C70C1">
              <w:rPr>
                <w:rFonts w:ascii="Lucida Sans" w:hAnsi="Lucida Sans" w:cs="Lucida Sans Unicode"/>
                <w:sz w:val="18"/>
                <w:szCs w:val="18"/>
              </w:rPr>
              <w:t>hogeschool</w:t>
            </w:r>
            <w:r w:rsidR="005E1033">
              <w:rPr>
                <w:rFonts w:ascii="Lucida Sans" w:hAnsi="Lucida Sans" w:cs="Lucida Sans Unicode"/>
                <w:sz w:val="18"/>
                <w:szCs w:val="18"/>
                <w:vertAlign w:val="superscript"/>
              </w:rPr>
              <w:t>1</w:t>
            </w:r>
          </w:p>
          <w:p w14:paraId="603C1FA6" w14:textId="122CEE4B" w:rsidR="006B32F6" w:rsidRPr="007C70C1" w:rsidRDefault="006B32F6" w:rsidP="009B1919">
            <w:pPr>
              <w:rPr>
                <w:rFonts w:ascii="Lucida Sans" w:hAnsi="Lucida Sans" w:cs="Lucida Sans Unicode"/>
                <w:sz w:val="18"/>
                <w:szCs w:val="18"/>
              </w:rPr>
            </w:pPr>
          </w:p>
        </w:tc>
        <w:tc>
          <w:tcPr>
            <w:tcW w:w="2410" w:type="dxa"/>
            <w:shd w:val="clear" w:color="auto" w:fill="auto"/>
          </w:tcPr>
          <w:p w14:paraId="120026D9" w14:textId="77777777" w:rsidR="007C0788" w:rsidRDefault="007C0788" w:rsidP="007C0788">
            <w:pPr>
              <w:rPr>
                <w:rFonts w:ascii="Lucida Sans" w:hAnsi="Lucida Sans" w:cs="Lucida Sans Unicode"/>
                <w:sz w:val="18"/>
                <w:szCs w:val="18"/>
              </w:rPr>
            </w:pPr>
            <w:r w:rsidRPr="007C70C1">
              <w:rPr>
                <w:rFonts w:ascii="Lucida Sans" w:hAnsi="Lucida Sans" w:cs="Lucida Sans Unicode"/>
                <w:sz w:val="18"/>
                <w:szCs w:val="18"/>
              </w:rPr>
              <w:t>Naam:</w:t>
            </w:r>
          </w:p>
          <w:p w14:paraId="1A74E6F5" w14:textId="35D5D582" w:rsidR="00FD0024" w:rsidRPr="007C70C1" w:rsidRDefault="00FD0024" w:rsidP="007C0788">
            <w:pPr>
              <w:rPr>
                <w:rFonts w:ascii="Lucida Sans" w:hAnsi="Lucida Sans" w:cs="Lucida Sans Unicode"/>
                <w:sz w:val="18"/>
                <w:szCs w:val="18"/>
              </w:rPr>
            </w:pPr>
            <w:r>
              <w:rPr>
                <w:rFonts w:ascii="Lucida Sans" w:hAnsi="Lucida Sans" w:cs="Lucida Sans Unicode"/>
                <w:sz w:val="18"/>
                <w:szCs w:val="18"/>
              </w:rPr>
              <w:t>Titel:</w:t>
            </w:r>
          </w:p>
          <w:p w14:paraId="7C5EFA73" w14:textId="3F4296FC" w:rsidR="00C15C33" w:rsidRPr="007C70C1" w:rsidRDefault="00C15C33" w:rsidP="007C0788">
            <w:pPr>
              <w:rPr>
                <w:rFonts w:ascii="Lucida Sans" w:hAnsi="Lucida Sans" w:cs="Lucida Sans Unicode"/>
                <w:sz w:val="18"/>
                <w:szCs w:val="18"/>
              </w:rPr>
            </w:pPr>
            <w:r w:rsidRPr="007C70C1">
              <w:rPr>
                <w:rFonts w:ascii="Lucida Sans" w:hAnsi="Lucida Sans" w:cs="Lucida Sans Unicode"/>
                <w:sz w:val="18"/>
                <w:szCs w:val="18"/>
              </w:rPr>
              <w:t>Organisatie:</w:t>
            </w:r>
          </w:p>
          <w:p w14:paraId="7D97187D" w14:textId="62FB436C" w:rsidR="006B32F6" w:rsidRPr="007C70C1" w:rsidRDefault="00D84F6F" w:rsidP="007C0788">
            <w:pPr>
              <w:rPr>
                <w:rFonts w:ascii="Lucida Sans" w:hAnsi="Lucida Sans" w:cs="Lucida Sans Unicode"/>
                <w:sz w:val="18"/>
                <w:szCs w:val="18"/>
              </w:rPr>
            </w:pPr>
            <w:r w:rsidRPr="007C70C1">
              <w:rPr>
                <w:rFonts w:ascii="Lucida Sans" w:hAnsi="Lucida Sans" w:cs="Lucida Sans Unicode"/>
                <w:sz w:val="18"/>
                <w:szCs w:val="18"/>
              </w:rPr>
              <w:t>E-mailadres</w:t>
            </w:r>
            <w:r w:rsidR="007C0788" w:rsidRPr="007C70C1">
              <w:rPr>
                <w:rFonts w:ascii="Lucida Sans" w:hAnsi="Lucida Sans" w:cs="Lucida Sans Unicode"/>
                <w:sz w:val="18"/>
                <w:szCs w:val="18"/>
              </w:rPr>
              <w:t>:</w:t>
            </w:r>
          </w:p>
        </w:tc>
      </w:tr>
      <w:tr w:rsidR="00624FF6" w:rsidRPr="007C70C1" w14:paraId="77BF3313" w14:textId="77777777" w:rsidTr="001C28D2">
        <w:tc>
          <w:tcPr>
            <w:tcW w:w="8075" w:type="dxa"/>
            <w:gridSpan w:val="2"/>
            <w:shd w:val="clear" w:color="auto" w:fill="auto"/>
          </w:tcPr>
          <w:p w14:paraId="5D624B16" w14:textId="2A351285" w:rsidR="00624FF6" w:rsidRPr="007C70C1" w:rsidRDefault="00624FF6" w:rsidP="00624FF6">
            <w:pPr>
              <w:rPr>
                <w:rFonts w:ascii="Lucida Sans" w:hAnsi="Lucida Sans" w:cs="Lucida Sans Unicode"/>
                <w:sz w:val="18"/>
                <w:szCs w:val="18"/>
              </w:rPr>
            </w:pPr>
            <w:r w:rsidRPr="007C70C1">
              <w:rPr>
                <w:rFonts w:ascii="Lucida Sans" w:hAnsi="Lucida Sans" w:cs="Lucida Sans Unicode"/>
                <w:sz w:val="18"/>
                <w:szCs w:val="18"/>
              </w:rPr>
              <w:t>Onderbouwing achtergrond/</w:t>
            </w:r>
            <w:r w:rsidR="00011439">
              <w:rPr>
                <w:rFonts w:ascii="Lucida Sans" w:hAnsi="Lucida Sans" w:cs="Lucida Sans Unicode"/>
                <w:sz w:val="18"/>
                <w:szCs w:val="18"/>
              </w:rPr>
              <w:t xml:space="preserve"> vakgebied/werk</w:t>
            </w:r>
            <w:r w:rsidRPr="007C70C1">
              <w:rPr>
                <w:rFonts w:ascii="Lucida Sans" w:hAnsi="Lucida Sans" w:cs="Lucida Sans Unicode"/>
                <w:sz w:val="18"/>
                <w:szCs w:val="18"/>
              </w:rPr>
              <w:t>ervaring</w:t>
            </w:r>
            <w:r w:rsidR="00BE4C60" w:rsidRPr="007C70C1">
              <w:rPr>
                <w:rFonts w:ascii="Lucida Sans" w:hAnsi="Lucida Sans" w:cs="Lucida Sans Unicode"/>
                <w:sz w:val="18"/>
                <w:szCs w:val="18"/>
              </w:rPr>
              <w:t>/rol in context</w:t>
            </w:r>
            <w:r w:rsidR="002037E2">
              <w:rPr>
                <w:rFonts w:ascii="Lucida Sans" w:hAnsi="Lucida Sans" w:cs="Lucida Sans Unicode"/>
                <w:sz w:val="18"/>
                <w:szCs w:val="18"/>
              </w:rPr>
              <w:t xml:space="preserve">/ ervaring in begeleiden </w:t>
            </w:r>
            <w:r w:rsidR="001C6641">
              <w:rPr>
                <w:rFonts w:ascii="Lucida Sans" w:hAnsi="Lucida Sans" w:cs="Lucida Sans Unicode"/>
                <w:sz w:val="18"/>
                <w:szCs w:val="18"/>
              </w:rPr>
              <w:t xml:space="preserve">van </w:t>
            </w:r>
            <w:r w:rsidR="00C033A3">
              <w:rPr>
                <w:rFonts w:ascii="Lucida Sans" w:hAnsi="Lucida Sans" w:cs="Lucida Sans Unicode"/>
                <w:sz w:val="18"/>
                <w:szCs w:val="18"/>
              </w:rPr>
              <w:t>derdecyclustrajecten</w:t>
            </w:r>
            <w:r w:rsidR="00BE4C60" w:rsidRPr="007C70C1">
              <w:rPr>
                <w:rFonts w:ascii="Lucida Sans" w:hAnsi="Lucida Sans" w:cs="Lucida Sans Unicode"/>
                <w:sz w:val="18"/>
                <w:szCs w:val="18"/>
              </w:rPr>
              <w:t xml:space="preserve"> </w:t>
            </w:r>
            <w:r w:rsidR="00B978F2">
              <w:rPr>
                <w:rFonts w:ascii="Lucida Sans" w:hAnsi="Lucida Sans" w:cs="Lucida Sans Unicode"/>
                <w:sz w:val="18"/>
                <w:szCs w:val="18"/>
              </w:rPr>
              <w:t>(max</w:t>
            </w:r>
            <w:r w:rsidR="0029314B">
              <w:rPr>
                <w:rFonts w:ascii="Lucida Sans" w:hAnsi="Lucida Sans" w:cs="Lucida Sans Unicode"/>
                <w:sz w:val="18"/>
                <w:szCs w:val="18"/>
              </w:rPr>
              <w:t>.</w:t>
            </w:r>
            <w:r w:rsidR="00B978F2">
              <w:rPr>
                <w:rFonts w:ascii="Lucida Sans" w:hAnsi="Lucida Sans" w:cs="Lucida Sans Unicode"/>
                <w:sz w:val="18"/>
                <w:szCs w:val="18"/>
              </w:rPr>
              <w:t xml:space="preserve"> 100 woorden)</w:t>
            </w:r>
          </w:p>
          <w:p w14:paraId="71100CD4" w14:textId="77777777" w:rsidR="0025676A" w:rsidRPr="007C70C1" w:rsidRDefault="0025676A" w:rsidP="00624FF6">
            <w:pPr>
              <w:rPr>
                <w:rFonts w:ascii="Lucida Sans" w:hAnsi="Lucida Sans" w:cs="Lucida Sans Unicode"/>
                <w:sz w:val="18"/>
                <w:szCs w:val="18"/>
              </w:rPr>
            </w:pPr>
          </w:p>
          <w:p w14:paraId="4FCFF38C" w14:textId="5FD5B809" w:rsidR="00624FF6" w:rsidRPr="007C70C1" w:rsidRDefault="00624FF6" w:rsidP="007C0788">
            <w:pPr>
              <w:rPr>
                <w:rFonts w:ascii="Lucida Sans" w:hAnsi="Lucida Sans" w:cs="Lucida Sans Unicode"/>
                <w:sz w:val="18"/>
                <w:szCs w:val="18"/>
              </w:rPr>
            </w:pPr>
          </w:p>
        </w:tc>
      </w:tr>
      <w:tr w:rsidR="00E834CE" w:rsidRPr="007C70C1" w14:paraId="79D0A92C" w14:textId="77777777" w:rsidTr="00211390">
        <w:tc>
          <w:tcPr>
            <w:tcW w:w="5665" w:type="dxa"/>
            <w:shd w:val="clear" w:color="auto" w:fill="auto"/>
          </w:tcPr>
          <w:p w14:paraId="59F1C7AA" w14:textId="77777777" w:rsidR="00877EBF" w:rsidRDefault="00E834CE" w:rsidP="00624FF6">
            <w:pPr>
              <w:rPr>
                <w:rFonts w:ascii="Lucida Sans" w:hAnsi="Lucida Sans" w:cs="Lucida Sans Unicode"/>
                <w:sz w:val="18"/>
                <w:szCs w:val="18"/>
              </w:rPr>
            </w:pPr>
            <w:r>
              <w:rPr>
                <w:rFonts w:ascii="Lucida Sans" w:hAnsi="Lucida Sans" w:cs="Lucida Sans Unicode"/>
                <w:sz w:val="18"/>
                <w:szCs w:val="18"/>
              </w:rPr>
              <w:t>Opti</w:t>
            </w:r>
            <w:r w:rsidR="004D3855">
              <w:rPr>
                <w:rFonts w:ascii="Lucida Sans" w:hAnsi="Lucida Sans" w:cs="Lucida Sans Unicode"/>
                <w:sz w:val="18"/>
                <w:szCs w:val="18"/>
              </w:rPr>
              <w:t>one</w:t>
            </w:r>
            <w:r w:rsidR="00CC7F4E">
              <w:rPr>
                <w:rFonts w:ascii="Lucida Sans" w:hAnsi="Lucida Sans" w:cs="Lucida Sans Unicode"/>
                <w:sz w:val="18"/>
                <w:szCs w:val="18"/>
              </w:rPr>
              <w:t>e</w:t>
            </w:r>
            <w:r w:rsidR="004D3855">
              <w:rPr>
                <w:rFonts w:ascii="Lucida Sans" w:hAnsi="Lucida Sans" w:cs="Lucida Sans Unicode"/>
                <w:sz w:val="18"/>
                <w:szCs w:val="18"/>
              </w:rPr>
              <w:t>l</w:t>
            </w:r>
            <w:r w:rsidR="00CC7F4E">
              <w:rPr>
                <w:rFonts w:ascii="Lucida Sans" w:hAnsi="Lucida Sans" w:cs="Lucida Sans Unicode"/>
                <w:sz w:val="18"/>
                <w:szCs w:val="18"/>
              </w:rPr>
              <w:t>:</w:t>
            </w:r>
          </w:p>
          <w:p w14:paraId="6F2D1010" w14:textId="0332EDDD" w:rsidR="00E834CE" w:rsidRPr="00211390" w:rsidRDefault="00877EBF" w:rsidP="00624FF6">
            <w:pPr>
              <w:rPr>
                <w:rFonts w:ascii="Lucida Sans" w:hAnsi="Lucida Sans" w:cs="Lucida Sans Unicode"/>
                <w:sz w:val="18"/>
                <w:szCs w:val="18"/>
                <w:vertAlign w:val="superscript"/>
              </w:rPr>
            </w:pPr>
            <w:r>
              <w:rPr>
                <w:rFonts w:ascii="Lucida Sans" w:hAnsi="Lucida Sans" w:cs="Lucida Sans Unicode"/>
                <w:sz w:val="18"/>
                <w:szCs w:val="18"/>
              </w:rPr>
              <w:t>D</w:t>
            </w:r>
            <w:r w:rsidR="00433102">
              <w:rPr>
                <w:rFonts w:ascii="Lucida Sans" w:hAnsi="Lucida Sans" w:cs="Lucida Sans Unicode"/>
                <w:sz w:val="18"/>
                <w:szCs w:val="18"/>
              </w:rPr>
              <w:t>erde</w:t>
            </w:r>
            <w:r w:rsidR="004D3855">
              <w:rPr>
                <w:rFonts w:ascii="Lucida Sans" w:hAnsi="Lucida Sans" w:cs="Lucida Sans Unicode"/>
                <w:sz w:val="18"/>
                <w:szCs w:val="18"/>
              </w:rPr>
              <w:t xml:space="preserve"> </w:t>
            </w:r>
            <w:r w:rsidR="003669B3">
              <w:rPr>
                <w:rFonts w:ascii="Lucida Sans" w:hAnsi="Lucida Sans" w:cs="Lucida Sans Unicode"/>
                <w:sz w:val="18"/>
                <w:szCs w:val="18"/>
              </w:rPr>
              <w:t>begeleider hogescho</w:t>
            </w:r>
            <w:r w:rsidR="009718CB">
              <w:rPr>
                <w:rFonts w:ascii="Lucida Sans" w:hAnsi="Lucida Sans" w:cs="Lucida Sans Unicode"/>
                <w:sz w:val="18"/>
                <w:szCs w:val="18"/>
              </w:rPr>
              <w:t>ol</w:t>
            </w:r>
            <w:r w:rsidR="00F52AD0">
              <w:rPr>
                <w:rFonts w:ascii="Lucida Sans" w:hAnsi="Lucida Sans" w:cs="Lucida Sans Unicode"/>
                <w:sz w:val="18"/>
                <w:szCs w:val="18"/>
                <w:vertAlign w:val="superscript"/>
              </w:rPr>
              <w:t>2</w:t>
            </w:r>
          </w:p>
          <w:p w14:paraId="1C6B4980" w14:textId="72D4F7A3" w:rsidR="00E834CE" w:rsidRPr="007C70C1" w:rsidRDefault="00E834CE" w:rsidP="00624FF6">
            <w:pPr>
              <w:rPr>
                <w:rFonts w:ascii="Lucida Sans" w:hAnsi="Lucida Sans" w:cs="Lucida Sans Unicode"/>
                <w:sz w:val="18"/>
                <w:szCs w:val="18"/>
              </w:rPr>
            </w:pPr>
          </w:p>
        </w:tc>
        <w:tc>
          <w:tcPr>
            <w:tcW w:w="2410" w:type="dxa"/>
            <w:shd w:val="clear" w:color="auto" w:fill="auto"/>
          </w:tcPr>
          <w:p w14:paraId="1D65D5EB" w14:textId="77777777" w:rsidR="009718CB" w:rsidRDefault="009718CB" w:rsidP="009718CB">
            <w:pPr>
              <w:rPr>
                <w:rFonts w:ascii="Lucida Sans" w:hAnsi="Lucida Sans" w:cs="Lucida Sans Unicode"/>
                <w:sz w:val="18"/>
                <w:szCs w:val="18"/>
              </w:rPr>
            </w:pPr>
            <w:r w:rsidRPr="007C70C1">
              <w:rPr>
                <w:rFonts w:ascii="Lucida Sans" w:hAnsi="Lucida Sans" w:cs="Lucida Sans Unicode"/>
                <w:sz w:val="18"/>
                <w:szCs w:val="18"/>
              </w:rPr>
              <w:t>Naam:</w:t>
            </w:r>
          </w:p>
          <w:p w14:paraId="66CC4F5E" w14:textId="77777777" w:rsidR="009718CB" w:rsidRPr="007C70C1" w:rsidRDefault="009718CB" w:rsidP="009718CB">
            <w:pPr>
              <w:rPr>
                <w:rFonts w:ascii="Lucida Sans" w:hAnsi="Lucida Sans" w:cs="Lucida Sans Unicode"/>
                <w:sz w:val="18"/>
                <w:szCs w:val="18"/>
              </w:rPr>
            </w:pPr>
            <w:r>
              <w:rPr>
                <w:rFonts w:ascii="Lucida Sans" w:hAnsi="Lucida Sans" w:cs="Lucida Sans Unicode"/>
                <w:sz w:val="18"/>
                <w:szCs w:val="18"/>
              </w:rPr>
              <w:t>Titel:</w:t>
            </w:r>
          </w:p>
          <w:p w14:paraId="470DAF6D" w14:textId="77777777" w:rsidR="009718CB" w:rsidRPr="007C70C1" w:rsidRDefault="009718CB" w:rsidP="009718CB">
            <w:pPr>
              <w:rPr>
                <w:rFonts w:ascii="Lucida Sans" w:hAnsi="Lucida Sans" w:cs="Lucida Sans Unicode"/>
                <w:sz w:val="18"/>
                <w:szCs w:val="18"/>
              </w:rPr>
            </w:pPr>
            <w:r w:rsidRPr="007C70C1">
              <w:rPr>
                <w:rFonts w:ascii="Lucida Sans" w:hAnsi="Lucida Sans" w:cs="Lucida Sans Unicode"/>
                <w:sz w:val="18"/>
                <w:szCs w:val="18"/>
              </w:rPr>
              <w:t>Organisatie:</w:t>
            </w:r>
          </w:p>
          <w:p w14:paraId="38C85E26" w14:textId="730FC01C" w:rsidR="00E834CE" w:rsidRPr="007C70C1" w:rsidRDefault="009718CB" w:rsidP="009718CB">
            <w:pPr>
              <w:rPr>
                <w:rFonts w:ascii="Lucida Sans" w:hAnsi="Lucida Sans" w:cs="Lucida Sans Unicode"/>
                <w:sz w:val="18"/>
                <w:szCs w:val="18"/>
              </w:rPr>
            </w:pPr>
            <w:r w:rsidRPr="007C70C1">
              <w:rPr>
                <w:rFonts w:ascii="Lucida Sans" w:hAnsi="Lucida Sans" w:cs="Lucida Sans Unicode"/>
                <w:sz w:val="18"/>
                <w:szCs w:val="18"/>
              </w:rPr>
              <w:t>E-mailadres:</w:t>
            </w:r>
          </w:p>
        </w:tc>
      </w:tr>
      <w:tr w:rsidR="005075C1" w:rsidRPr="007C70C1" w14:paraId="7096D6F9" w14:textId="77777777" w:rsidTr="001C28D2">
        <w:tc>
          <w:tcPr>
            <w:tcW w:w="8075" w:type="dxa"/>
            <w:gridSpan w:val="2"/>
            <w:shd w:val="clear" w:color="auto" w:fill="auto"/>
          </w:tcPr>
          <w:p w14:paraId="5384B20C" w14:textId="77777777" w:rsidR="003669B3" w:rsidRPr="007C70C1" w:rsidRDefault="003669B3" w:rsidP="003669B3">
            <w:pPr>
              <w:rPr>
                <w:rFonts w:ascii="Lucida Sans" w:hAnsi="Lucida Sans" w:cs="Lucida Sans Unicode"/>
                <w:sz w:val="18"/>
                <w:szCs w:val="18"/>
              </w:rPr>
            </w:pPr>
            <w:r w:rsidRPr="007C70C1">
              <w:rPr>
                <w:rFonts w:ascii="Lucida Sans" w:hAnsi="Lucida Sans" w:cs="Lucida Sans Unicode"/>
                <w:sz w:val="18"/>
                <w:szCs w:val="18"/>
              </w:rPr>
              <w:t>Onderbouwing achtergrond/</w:t>
            </w:r>
            <w:r>
              <w:rPr>
                <w:rFonts w:ascii="Lucida Sans" w:hAnsi="Lucida Sans" w:cs="Lucida Sans Unicode"/>
                <w:sz w:val="18"/>
                <w:szCs w:val="18"/>
              </w:rPr>
              <w:t xml:space="preserve"> vakgebied/werk</w:t>
            </w:r>
            <w:r w:rsidRPr="007C70C1">
              <w:rPr>
                <w:rFonts w:ascii="Lucida Sans" w:hAnsi="Lucida Sans" w:cs="Lucida Sans Unicode"/>
                <w:sz w:val="18"/>
                <w:szCs w:val="18"/>
              </w:rPr>
              <w:t>ervaring/rol in context</w:t>
            </w:r>
            <w:r>
              <w:rPr>
                <w:rFonts w:ascii="Lucida Sans" w:hAnsi="Lucida Sans" w:cs="Lucida Sans Unicode"/>
                <w:sz w:val="18"/>
                <w:szCs w:val="18"/>
              </w:rPr>
              <w:t>/ ervaring in begeleiden van derdecyclustrajecten</w:t>
            </w:r>
            <w:r w:rsidRPr="007C70C1">
              <w:rPr>
                <w:rFonts w:ascii="Lucida Sans" w:hAnsi="Lucida Sans" w:cs="Lucida Sans Unicode"/>
                <w:sz w:val="18"/>
                <w:szCs w:val="18"/>
              </w:rPr>
              <w:t xml:space="preserve"> </w:t>
            </w:r>
            <w:r>
              <w:rPr>
                <w:rFonts w:ascii="Lucida Sans" w:hAnsi="Lucida Sans" w:cs="Lucida Sans Unicode"/>
                <w:sz w:val="18"/>
                <w:szCs w:val="18"/>
              </w:rPr>
              <w:t>(max. 100 woorden)</w:t>
            </w:r>
          </w:p>
          <w:p w14:paraId="24AF5452" w14:textId="77777777" w:rsidR="003669B3" w:rsidRPr="007C70C1" w:rsidRDefault="003669B3" w:rsidP="003669B3">
            <w:pPr>
              <w:rPr>
                <w:rFonts w:ascii="Lucida Sans" w:hAnsi="Lucida Sans" w:cs="Lucida Sans Unicode"/>
                <w:sz w:val="18"/>
                <w:szCs w:val="18"/>
              </w:rPr>
            </w:pPr>
          </w:p>
          <w:p w14:paraId="6BECA585" w14:textId="77777777" w:rsidR="005075C1" w:rsidRPr="007C70C1" w:rsidRDefault="005075C1" w:rsidP="00624FF6">
            <w:pPr>
              <w:rPr>
                <w:rFonts w:ascii="Lucida Sans" w:hAnsi="Lucida Sans" w:cs="Lucida Sans Unicode"/>
                <w:sz w:val="18"/>
                <w:szCs w:val="18"/>
              </w:rPr>
            </w:pPr>
          </w:p>
        </w:tc>
      </w:tr>
      <w:tr w:rsidR="00B45DAA" w:rsidRPr="007C70C1" w14:paraId="02B966AF" w14:textId="77777777" w:rsidTr="001C28D2">
        <w:tc>
          <w:tcPr>
            <w:tcW w:w="5665" w:type="dxa"/>
            <w:shd w:val="clear" w:color="auto" w:fill="auto"/>
          </w:tcPr>
          <w:p w14:paraId="239A5522" w14:textId="0561473F" w:rsidR="00161753" w:rsidRPr="007C70C1" w:rsidRDefault="00B978F2" w:rsidP="00161753">
            <w:pPr>
              <w:rPr>
                <w:rFonts w:ascii="Lucida Sans" w:hAnsi="Lucida Sans" w:cs="Lucida Sans Unicode"/>
                <w:sz w:val="18"/>
                <w:szCs w:val="18"/>
              </w:rPr>
            </w:pPr>
            <w:r>
              <w:rPr>
                <w:rFonts w:ascii="Lucida Sans" w:hAnsi="Lucida Sans" w:cs="Lucida Sans Unicode"/>
                <w:sz w:val="18"/>
                <w:szCs w:val="18"/>
              </w:rPr>
              <w:t>Eerste</w:t>
            </w:r>
            <w:r w:rsidR="00161753">
              <w:rPr>
                <w:rFonts w:ascii="Lucida Sans" w:hAnsi="Lucida Sans" w:cs="Lucida Sans Unicode"/>
                <w:sz w:val="18"/>
                <w:szCs w:val="18"/>
              </w:rPr>
              <w:t xml:space="preserve"> </w:t>
            </w:r>
            <w:r w:rsidR="00161753" w:rsidRPr="007C70C1">
              <w:rPr>
                <w:rFonts w:ascii="Lucida Sans" w:hAnsi="Lucida Sans" w:cs="Lucida Sans Unicode"/>
                <w:sz w:val="18"/>
                <w:szCs w:val="18"/>
              </w:rPr>
              <w:t>begeleider vanuit werkveldorganisatie</w:t>
            </w:r>
            <w:r w:rsidR="00F52AD0">
              <w:rPr>
                <w:rFonts w:ascii="Lucida Sans" w:hAnsi="Lucida Sans" w:cs="Lucida Sans Unicode"/>
                <w:sz w:val="18"/>
                <w:szCs w:val="18"/>
                <w:vertAlign w:val="superscript"/>
              </w:rPr>
              <w:t>3</w:t>
            </w:r>
          </w:p>
          <w:p w14:paraId="3034C84D" w14:textId="77777777" w:rsidR="00B45DAA" w:rsidRPr="007C70C1" w:rsidRDefault="00B45DAA" w:rsidP="009B1919">
            <w:pPr>
              <w:rPr>
                <w:rFonts w:ascii="Lucida Sans" w:hAnsi="Lucida Sans" w:cs="Lucida Sans Unicode"/>
                <w:sz w:val="18"/>
                <w:szCs w:val="18"/>
              </w:rPr>
            </w:pPr>
          </w:p>
          <w:p w14:paraId="42EE6522" w14:textId="664286D7" w:rsidR="0025676A" w:rsidRPr="007C70C1" w:rsidRDefault="0025676A" w:rsidP="009B1919">
            <w:pPr>
              <w:rPr>
                <w:rFonts w:ascii="Lucida Sans" w:hAnsi="Lucida Sans" w:cs="Lucida Sans Unicode"/>
                <w:sz w:val="18"/>
                <w:szCs w:val="18"/>
              </w:rPr>
            </w:pPr>
          </w:p>
        </w:tc>
        <w:tc>
          <w:tcPr>
            <w:tcW w:w="2410" w:type="dxa"/>
            <w:shd w:val="clear" w:color="auto" w:fill="auto"/>
          </w:tcPr>
          <w:p w14:paraId="70E8767F" w14:textId="4CA3F317" w:rsidR="00D84F6F" w:rsidRDefault="00D84F6F" w:rsidP="00D84F6F">
            <w:pPr>
              <w:rPr>
                <w:rFonts w:ascii="Lucida Sans" w:hAnsi="Lucida Sans" w:cs="Lucida Sans Unicode"/>
                <w:sz w:val="18"/>
                <w:szCs w:val="18"/>
              </w:rPr>
            </w:pPr>
            <w:r w:rsidRPr="007C70C1">
              <w:rPr>
                <w:rFonts w:ascii="Lucida Sans" w:hAnsi="Lucida Sans" w:cs="Lucida Sans Unicode"/>
                <w:sz w:val="18"/>
                <w:szCs w:val="18"/>
              </w:rPr>
              <w:t>Naam:</w:t>
            </w:r>
          </w:p>
          <w:p w14:paraId="084F5E99" w14:textId="77777777" w:rsidR="0048145C" w:rsidRDefault="0048145C" w:rsidP="00D84F6F">
            <w:pPr>
              <w:rPr>
                <w:rFonts w:ascii="Lucida Sans" w:hAnsi="Lucida Sans" w:cs="Lucida Sans Unicode"/>
                <w:sz w:val="18"/>
                <w:szCs w:val="18"/>
              </w:rPr>
            </w:pPr>
            <w:r>
              <w:rPr>
                <w:rFonts w:ascii="Lucida Sans" w:hAnsi="Lucida Sans" w:cs="Lucida Sans Unicode"/>
                <w:sz w:val="18"/>
                <w:szCs w:val="18"/>
              </w:rPr>
              <w:t>Titel:</w:t>
            </w:r>
          </w:p>
          <w:p w14:paraId="7D06F585" w14:textId="2974562D" w:rsidR="0048145C" w:rsidRDefault="0048145C" w:rsidP="00D84F6F">
            <w:pPr>
              <w:rPr>
                <w:rFonts w:ascii="Lucida Sans" w:hAnsi="Lucida Sans" w:cs="Lucida Sans Unicode"/>
                <w:sz w:val="18"/>
                <w:szCs w:val="18"/>
              </w:rPr>
            </w:pPr>
            <w:r>
              <w:rPr>
                <w:rFonts w:ascii="Lucida Sans" w:hAnsi="Lucida Sans" w:cs="Lucida Sans Unicode"/>
                <w:sz w:val="18"/>
                <w:szCs w:val="18"/>
              </w:rPr>
              <w:t xml:space="preserve">Functie: </w:t>
            </w:r>
          </w:p>
          <w:p w14:paraId="48B18615" w14:textId="34901B15" w:rsidR="00043E84" w:rsidRPr="007C70C1" w:rsidRDefault="00161753" w:rsidP="00D84F6F">
            <w:pPr>
              <w:rPr>
                <w:rFonts w:ascii="Lucida Sans" w:hAnsi="Lucida Sans" w:cs="Lucida Sans Unicode"/>
                <w:sz w:val="18"/>
                <w:szCs w:val="18"/>
              </w:rPr>
            </w:pPr>
            <w:r>
              <w:rPr>
                <w:rFonts w:ascii="Lucida Sans" w:hAnsi="Lucida Sans" w:cs="Lucida Sans Unicode"/>
                <w:sz w:val="18"/>
                <w:szCs w:val="18"/>
              </w:rPr>
              <w:t>O</w:t>
            </w:r>
            <w:r w:rsidR="00043E84">
              <w:rPr>
                <w:rFonts w:ascii="Lucida Sans" w:hAnsi="Lucida Sans" w:cs="Lucida Sans Unicode"/>
                <w:sz w:val="18"/>
                <w:szCs w:val="18"/>
              </w:rPr>
              <w:t>rga</w:t>
            </w:r>
            <w:r>
              <w:rPr>
                <w:rFonts w:ascii="Lucida Sans" w:hAnsi="Lucida Sans" w:cs="Lucida Sans Unicode"/>
                <w:sz w:val="18"/>
                <w:szCs w:val="18"/>
              </w:rPr>
              <w:t>nisatie</w:t>
            </w:r>
            <w:r w:rsidR="00E91034">
              <w:rPr>
                <w:rFonts w:ascii="Lucida Sans" w:hAnsi="Lucida Sans" w:cs="Lucida Sans Unicode"/>
                <w:sz w:val="18"/>
                <w:szCs w:val="18"/>
              </w:rPr>
              <w:t>:</w:t>
            </w:r>
            <w:r>
              <w:rPr>
                <w:rFonts w:ascii="Lucida Sans" w:hAnsi="Lucida Sans" w:cs="Lucida Sans Unicode"/>
                <w:sz w:val="18"/>
                <w:szCs w:val="18"/>
              </w:rPr>
              <w:t xml:space="preserve"> </w:t>
            </w:r>
          </w:p>
          <w:p w14:paraId="4EAA9F98" w14:textId="2116CA78" w:rsidR="00B45DAA" w:rsidRPr="007C70C1" w:rsidRDefault="00D84F6F" w:rsidP="00D84F6F">
            <w:pPr>
              <w:rPr>
                <w:rFonts w:ascii="Lucida Sans" w:hAnsi="Lucida Sans" w:cs="Lucida Sans Unicode"/>
                <w:sz w:val="18"/>
                <w:szCs w:val="18"/>
              </w:rPr>
            </w:pPr>
            <w:r w:rsidRPr="007C70C1">
              <w:rPr>
                <w:rFonts w:ascii="Lucida Sans" w:hAnsi="Lucida Sans" w:cs="Lucida Sans Unicode"/>
                <w:sz w:val="18"/>
                <w:szCs w:val="18"/>
              </w:rPr>
              <w:t>E-mailadres:</w:t>
            </w:r>
          </w:p>
        </w:tc>
      </w:tr>
      <w:tr w:rsidR="00795237" w:rsidRPr="007C70C1" w14:paraId="687EADAB" w14:textId="77777777" w:rsidTr="001C28D2">
        <w:tc>
          <w:tcPr>
            <w:tcW w:w="8075" w:type="dxa"/>
            <w:gridSpan w:val="2"/>
            <w:shd w:val="clear" w:color="auto" w:fill="auto"/>
          </w:tcPr>
          <w:p w14:paraId="25D730AE" w14:textId="23015BD4" w:rsidR="009B5CCC" w:rsidRPr="007C70C1" w:rsidRDefault="009B5CCC" w:rsidP="009B5CCC">
            <w:pPr>
              <w:rPr>
                <w:rFonts w:ascii="Lucida Sans" w:hAnsi="Lucida Sans" w:cs="Lucida Sans Unicode"/>
                <w:sz w:val="18"/>
                <w:szCs w:val="18"/>
              </w:rPr>
            </w:pPr>
            <w:r w:rsidRPr="007C70C1">
              <w:rPr>
                <w:rFonts w:ascii="Lucida Sans" w:hAnsi="Lucida Sans" w:cs="Lucida Sans Unicode"/>
                <w:sz w:val="18"/>
                <w:szCs w:val="18"/>
              </w:rPr>
              <w:t>Onderbouwing achtergrond/</w:t>
            </w:r>
            <w:r w:rsidR="001C6641">
              <w:rPr>
                <w:rFonts w:ascii="Lucida Sans" w:hAnsi="Lucida Sans" w:cs="Lucida Sans Unicode"/>
                <w:sz w:val="18"/>
                <w:szCs w:val="18"/>
              </w:rPr>
              <w:t>werk</w:t>
            </w:r>
            <w:r w:rsidRPr="007C70C1">
              <w:rPr>
                <w:rFonts w:ascii="Lucida Sans" w:hAnsi="Lucida Sans" w:cs="Lucida Sans Unicode"/>
                <w:sz w:val="18"/>
                <w:szCs w:val="18"/>
              </w:rPr>
              <w:t xml:space="preserve">ervaring/rol in context </w:t>
            </w:r>
            <w:r w:rsidR="00B978F2">
              <w:rPr>
                <w:rFonts w:ascii="Lucida Sans" w:hAnsi="Lucida Sans" w:cs="Lucida Sans Unicode"/>
                <w:sz w:val="18"/>
                <w:szCs w:val="18"/>
              </w:rPr>
              <w:t>(max</w:t>
            </w:r>
            <w:r w:rsidR="0029314B">
              <w:rPr>
                <w:rFonts w:ascii="Lucida Sans" w:hAnsi="Lucida Sans" w:cs="Lucida Sans Unicode"/>
                <w:sz w:val="18"/>
                <w:szCs w:val="18"/>
              </w:rPr>
              <w:t>.</w:t>
            </w:r>
            <w:r w:rsidR="00B978F2">
              <w:rPr>
                <w:rFonts w:ascii="Lucida Sans" w:hAnsi="Lucida Sans" w:cs="Lucida Sans Unicode"/>
                <w:sz w:val="18"/>
                <w:szCs w:val="18"/>
              </w:rPr>
              <w:t xml:space="preserve"> 100 woorden)</w:t>
            </w:r>
          </w:p>
          <w:p w14:paraId="1999AA55" w14:textId="77777777" w:rsidR="0025676A" w:rsidRPr="007C70C1" w:rsidRDefault="0025676A" w:rsidP="009B5CCC">
            <w:pPr>
              <w:rPr>
                <w:rFonts w:ascii="Lucida Sans" w:hAnsi="Lucida Sans" w:cs="Lucida Sans Unicode"/>
                <w:sz w:val="18"/>
                <w:szCs w:val="18"/>
              </w:rPr>
            </w:pPr>
          </w:p>
          <w:p w14:paraId="4DA90702" w14:textId="0BE945F7" w:rsidR="00795237" w:rsidRPr="007C70C1" w:rsidRDefault="00795237" w:rsidP="00D84F6F">
            <w:pPr>
              <w:rPr>
                <w:rFonts w:ascii="Lucida Sans" w:hAnsi="Lucida Sans" w:cs="Lucida Sans Unicode"/>
                <w:sz w:val="18"/>
                <w:szCs w:val="18"/>
              </w:rPr>
            </w:pPr>
          </w:p>
        </w:tc>
      </w:tr>
      <w:tr w:rsidR="006B32F6" w:rsidRPr="007C70C1" w14:paraId="42BB8A61" w14:textId="77777777" w:rsidTr="001C28D2">
        <w:tc>
          <w:tcPr>
            <w:tcW w:w="5665" w:type="dxa"/>
            <w:shd w:val="clear" w:color="auto" w:fill="auto"/>
          </w:tcPr>
          <w:p w14:paraId="5AFCA3A5" w14:textId="2A04FA4C" w:rsidR="006B32F6" w:rsidRPr="007C70C1" w:rsidRDefault="00B978F2" w:rsidP="006B32F6">
            <w:pPr>
              <w:rPr>
                <w:rFonts w:ascii="Lucida Sans" w:hAnsi="Lucida Sans" w:cs="Lucida Sans Unicode"/>
                <w:sz w:val="18"/>
                <w:szCs w:val="18"/>
                <w:vertAlign w:val="superscript"/>
              </w:rPr>
            </w:pPr>
            <w:r>
              <w:rPr>
                <w:rFonts w:ascii="Lucida Sans" w:hAnsi="Lucida Sans" w:cs="Lucida Sans Unicode"/>
                <w:sz w:val="18"/>
                <w:szCs w:val="18"/>
              </w:rPr>
              <w:t>Tweede</w:t>
            </w:r>
            <w:r w:rsidR="009C2E04" w:rsidRPr="007C70C1">
              <w:rPr>
                <w:rFonts w:ascii="Lucida Sans" w:hAnsi="Lucida Sans" w:cs="Lucida Sans Unicode"/>
                <w:sz w:val="18"/>
                <w:szCs w:val="18"/>
              </w:rPr>
              <w:t xml:space="preserve"> begeleider vanuit w</w:t>
            </w:r>
            <w:r w:rsidR="009C2E04" w:rsidRPr="00985336">
              <w:rPr>
                <w:rFonts w:ascii="Lucida Sans" w:hAnsi="Lucida Sans" w:cs="Lucida Sans Unicode"/>
                <w:sz w:val="18"/>
                <w:szCs w:val="18"/>
              </w:rPr>
              <w:t>erkveldorganisatie</w:t>
            </w:r>
            <w:r w:rsidR="00F52AD0">
              <w:rPr>
                <w:rFonts w:ascii="Lucida Sans" w:hAnsi="Lucida Sans" w:cs="Lucida Sans Unicode"/>
                <w:sz w:val="18"/>
                <w:szCs w:val="18"/>
                <w:vertAlign w:val="superscript"/>
              </w:rPr>
              <w:t>3</w:t>
            </w:r>
          </w:p>
          <w:p w14:paraId="5508044E" w14:textId="77777777" w:rsidR="006B32F6" w:rsidRPr="007C70C1" w:rsidRDefault="006B32F6" w:rsidP="009B1919">
            <w:pPr>
              <w:rPr>
                <w:rFonts w:ascii="Lucida Sans" w:hAnsi="Lucida Sans" w:cs="Lucida Sans Unicode"/>
                <w:sz w:val="18"/>
                <w:szCs w:val="18"/>
              </w:rPr>
            </w:pPr>
          </w:p>
        </w:tc>
        <w:tc>
          <w:tcPr>
            <w:tcW w:w="2410" w:type="dxa"/>
            <w:shd w:val="clear" w:color="auto" w:fill="auto"/>
          </w:tcPr>
          <w:p w14:paraId="70AA91C3" w14:textId="77777777" w:rsidR="00D84F6F" w:rsidRDefault="00D84F6F" w:rsidP="00D84F6F">
            <w:pPr>
              <w:rPr>
                <w:rFonts w:ascii="Lucida Sans" w:hAnsi="Lucida Sans" w:cs="Lucida Sans Unicode"/>
                <w:sz w:val="18"/>
                <w:szCs w:val="18"/>
              </w:rPr>
            </w:pPr>
            <w:r w:rsidRPr="007C70C1">
              <w:rPr>
                <w:rFonts w:ascii="Lucida Sans" w:hAnsi="Lucida Sans" w:cs="Lucida Sans Unicode"/>
                <w:sz w:val="18"/>
                <w:szCs w:val="18"/>
              </w:rPr>
              <w:t>Naam:</w:t>
            </w:r>
          </w:p>
          <w:p w14:paraId="2387256F" w14:textId="213F60C7" w:rsidR="0048145C" w:rsidRDefault="0048145C" w:rsidP="00D84F6F">
            <w:pPr>
              <w:rPr>
                <w:rFonts w:ascii="Lucida Sans" w:hAnsi="Lucida Sans" w:cs="Lucida Sans Unicode"/>
                <w:sz w:val="18"/>
                <w:szCs w:val="18"/>
              </w:rPr>
            </w:pPr>
            <w:r>
              <w:rPr>
                <w:rFonts w:ascii="Lucida Sans" w:hAnsi="Lucida Sans" w:cs="Lucida Sans Unicode"/>
                <w:sz w:val="18"/>
                <w:szCs w:val="18"/>
              </w:rPr>
              <w:t>Titel:</w:t>
            </w:r>
          </w:p>
          <w:p w14:paraId="72CD813D" w14:textId="4FEECFAA" w:rsidR="0048145C" w:rsidRPr="007C70C1" w:rsidRDefault="0048145C" w:rsidP="00D84F6F">
            <w:pPr>
              <w:rPr>
                <w:rFonts w:ascii="Lucida Sans" w:hAnsi="Lucida Sans" w:cs="Lucida Sans Unicode"/>
                <w:sz w:val="18"/>
                <w:szCs w:val="18"/>
              </w:rPr>
            </w:pPr>
            <w:r>
              <w:rPr>
                <w:rFonts w:ascii="Lucida Sans" w:hAnsi="Lucida Sans" w:cs="Lucida Sans Unicode"/>
                <w:sz w:val="18"/>
                <w:szCs w:val="18"/>
              </w:rPr>
              <w:t>Functie:</w:t>
            </w:r>
          </w:p>
          <w:p w14:paraId="5A13A96D" w14:textId="0DD270A2" w:rsidR="00912077" w:rsidRPr="007C70C1" w:rsidRDefault="00912077" w:rsidP="00D84F6F">
            <w:pPr>
              <w:rPr>
                <w:rFonts w:ascii="Lucida Sans" w:hAnsi="Lucida Sans" w:cs="Lucida Sans Unicode"/>
                <w:sz w:val="18"/>
                <w:szCs w:val="18"/>
              </w:rPr>
            </w:pPr>
            <w:r w:rsidRPr="007C70C1">
              <w:rPr>
                <w:rFonts w:ascii="Lucida Sans" w:hAnsi="Lucida Sans" w:cs="Lucida Sans Unicode"/>
                <w:sz w:val="18"/>
                <w:szCs w:val="18"/>
              </w:rPr>
              <w:t>Organisatie:</w:t>
            </w:r>
          </w:p>
          <w:p w14:paraId="2F9A04EB" w14:textId="369054D8" w:rsidR="006B32F6" w:rsidRPr="007C70C1" w:rsidRDefault="00D84F6F" w:rsidP="00D84F6F">
            <w:pPr>
              <w:rPr>
                <w:rFonts w:ascii="Lucida Sans" w:hAnsi="Lucida Sans" w:cs="Lucida Sans Unicode"/>
                <w:sz w:val="18"/>
                <w:szCs w:val="18"/>
              </w:rPr>
            </w:pPr>
            <w:r w:rsidRPr="007C70C1">
              <w:rPr>
                <w:rFonts w:ascii="Lucida Sans" w:hAnsi="Lucida Sans" w:cs="Lucida Sans Unicode"/>
                <w:sz w:val="18"/>
                <w:szCs w:val="18"/>
              </w:rPr>
              <w:t>E-mailadres:</w:t>
            </w:r>
          </w:p>
        </w:tc>
      </w:tr>
      <w:tr w:rsidR="002918CE" w:rsidRPr="007C70C1" w14:paraId="3F590B5D" w14:textId="77777777" w:rsidTr="001C28D2">
        <w:tc>
          <w:tcPr>
            <w:tcW w:w="8075" w:type="dxa"/>
            <w:gridSpan w:val="2"/>
            <w:shd w:val="clear" w:color="auto" w:fill="auto"/>
          </w:tcPr>
          <w:p w14:paraId="17DA5391" w14:textId="02B383CE" w:rsidR="009B5CCC" w:rsidRPr="007C70C1" w:rsidRDefault="009B5CCC" w:rsidP="009B5CCC">
            <w:pPr>
              <w:rPr>
                <w:rFonts w:ascii="Lucida Sans" w:hAnsi="Lucida Sans" w:cs="Lucida Sans Unicode"/>
                <w:sz w:val="18"/>
                <w:szCs w:val="18"/>
              </w:rPr>
            </w:pPr>
            <w:r w:rsidRPr="007C70C1">
              <w:rPr>
                <w:rFonts w:ascii="Lucida Sans" w:hAnsi="Lucida Sans" w:cs="Lucida Sans Unicode"/>
                <w:sz w:val="18"/>
                <w:szCs w:val="18"/>
              </w:rPr>
              <w:t>Onderbouwing achtergrond/</w:t>
            </w:r>
            <w:r w:rsidR="005B60EA">
              <w:rPr>
                <w:rFonts w:ascii="Lucida Sans" w:hAnsi="Lucida Sans" w:cs="Lucida Sans Unicode"/>
                <w:sz w:val="18"/>
                <w:szCs w:val="18"/>
              </w:rPr>
              <w:t>werk</w:t>
            </w:r>
            <w:r w:rsidRPr="007C70C1">
              <w:rPr>
                <w:rFonts w:ascii="Lucida Sans" w:hAnsi="Lucida Sans" w:cs="Lucida Sans Unicode"/>
                <w:sz w:val="18"/>
                <w:szCs w:val="18"/>
              </w:rPr>
              <w:t xml:space="preserve">ervaring/rol in context </w:t>
            </w:r>
            <w:r w:rsidR="00B978F2">
              <w:rPr>
                <w:rFonts w:ascii="Lucida Sans" w:hAnsi="Lucida Sans" w:cs="Lucida Sans Unicode"/>
                <w:sz w:val="18"/>
                <w:szCs w:val="18"/>
              </w:rPr>
              <w:t>(max</w:t>
            </w:r>
            <w:r w:rsidR="0070227E">
              <w:rPr>
                <w:rFonts w:ascii="Lucida Sans" w:hAnsi="Lucida Sans" w:cs="Lucida Sans Unicode"/>
                <w:sz w:val="18"/>
                <w:szCs w:val="18"/>
              </w:rPr>
              <w:t>.</w:t>
            </w:r>
            <w:r w:rsidR="00B978F2">
              <w:rPr>
                <w:rFonts w:ascii="Lucida Sans" w:hAnsi="Lucida Sans" w:cs="Lucida Sans Unicode"/>
                <w:sz w:val="18"/>
                <w:szCs w:val="18"/>
              </w:rPr>
              <w:t xml:space="preserve"> 100 woorden)</w:t>
            </w:r>
          </w:p>
          <w:p w14:paraId="2025B06F" w14:textId="1A3ACC7C" w:rsidR="0025676A" w:rsidRPr="007C70C1" w:rsidRDefault="0025676A" w:rsidP="009B5CCC">
            <w:pPr>
              <w:rPr>
                <w:rFonts w:ascii="Lucida Sans" w:hAnsi="Lucida Sans" w:cs="Lucida Sans Unicode"/>
                <w:sz w:val="18"/>
                <w:szCs w:val="18"/>
              </w:rPr>
            </w:pPr>
          </w:p>
          <w:p w14:paraId="3D2B4093" w14:textId="1DF59270" w:rsidR="002918CE" w:rsidRPr="007C70C1" w:rsidRDefault="002918CE" w:rsidP="00D84F6F">
            <w:pPr>
              <w:rPr>
                <w:rFonts w:ascii="Lucida Sans" w:hAnsi="Lucida Sans" w:cs="Lucida Sans Unicode"/>
                <w:sz w:val="18"/>
                <w:szCs w:val="18"/>
              </w:rPr>
            </w:pPr>
          </w:p>
        </w:tc>
      </w:tr>
      <w:tr w:rsidR="00224E3C" w:rsidRPr="007C70C1" w14:paraId="3ED83B82" w14:textId="77777777" w:rsidTr="001C28D2">
        <w:tc>
          <w:tcPr>
            <w:tcW w:w="5665" w:type="dxa"/>
            <w:shd w:val="clear" w:color="auto" w:fill="auto"/>
          </w:tcPr>
          <w:p w14:paraId="658F024D" w14:textId="51143815" w:rsidR="00224E3C" w:rsidRPr="007C70C1" w:rsidRDefault="00224E3C" w:rsidP="009B1919">
            <w:pPr>
              <w:rPr>
                <w:rFonts w:ascii="Lucida Sans" w:hAnsi="Lucida Sans" w:cs="Lucida Sans Unicode"/>
                <w:sz w:val="18"/>
                <w:szCs w:val="18"/>
              </w:rPr>
            </w:pPr>
            <w:r w:rsidRPr="007C70C1">
              <w:rPr>
                <w:rFonts w:ascii="Lucida Sans" w:hAnsi="Lucida Sans" w:cs="Lucida Sans Unicode"/>
                <w:sz w:val="18"/>
                <w:szCs w:val="18"/>
              </w:rPr>
              <w:t>Overige betrokkene</w:t>
            </w:r>
            <w:r w:rsidR="008E0DFF" w:rsidRPr="007C70C1">
              <w:rPr>
                <w:rFonts w:ascii="Lucida Sans" w:hAnsi="Lucida Sans" w:cs="Lucida Sans Unicode"/>
                <w:sz w:val="18"/>
                <w:szCs w:val="18"/>
              </w:rPr>
              <w:t>(</w:t>
            </w:r>
            <w:r w:rsidRPr="007C70C1">
              <w:rPr>
                <w:rFonts w:ascii="Lucida Sans" w:hAnsi="Lucida Sans" w:cs="Lucida Sans Unicode"/>
                <w:sz w:val="18"/>
                <w:szCs w:val="18"/>
              </w:rPr>
              <w:t>n</w:t>
            </w:r>
            <w:r w:rsidR="008E0DFF" w:rsidRPr="007C70C1">
              <w:rPr>
                <w:rFonts w:ascii="Lucida Sans" w:hAnsi="Lucida Sans" w:cs="Lucida Sans Unicode"/>
                <w:sz w:val="18"/>
                <w:szCs w:val="18"/>
              </w:rPr>
              <w:t>)</w:t>
            </w:r>
            <w:r w:rsidR="000101D7" w:rsidRPr="007C70C1">
              <w:rPr>
                <w:rFonts w:ascii="Lucida Sans" w:hAnsi="Lucida Sans" w:cs="Lucida Sans Unicode"/>
                <w:sz w:val="18"/>
                <w:szCs w:val="18"/>
              </w:rPr>
              <w:t xml:space="preserve"> </w:t>
            </w:r>
          </w:p>
          <w:p w14:paraId="7DD89B70" w14:textId="29AA4CD4" w:rsidR="00224E3C" w:rsidRPr="007C70C1" w:rsidRDefault="00224E3C" w:rsidP="009B1919">
            <w:pPr>
              <w:rPr>
                <w:rFonts w:ascii="Lucida Sans" w:hAnsi="Lucida Sans" w:cs="Lucida Sans Unicode"/>
                <w:sz w:val="18"/>
                <w:szCs w:val="18"/>
              </w:rPr>
            </w:pPr>
          </w:p>
        </w:tc>
        <w:tc>
          <w:tcPr>
            <w:tcW w:w="2410" w:type="dxa"/>
            <w:shd w:val="clear" w:color="auto" w:fill="auto"/>
          </w:tcPr>
          <w:p w14:paraId="0DBA0AB6" w14:textId="77777777" w:rsidR="00D84F6F" w:rsidRDefault="00D84F6F" w:rsidP="00D84F6F">
            <w:pPr>
              <w:rPr>
                <w:rFonts w:ascii="Lucida Sans" w:hAnsi="Lucida Sans" w:cs="Lucida Sans Unicode"/>
                <w:sz w:val="18"/>
                <w:szCs w:val="18"/>
              </w:rPr>
            </w:pPr>
            <w:r w:rsidRPr="007C70C1">
              <w:rPr>
                <w:rFonts w:ascii="Lucida Sans" w:hAnsi="Lucida Sans" w:cs="Lucida Sans Unicode"/>
                <w:sz w:val="18"/>
                <w:szCs w:val="18"/>
              </w:rPr>
              <w:t>Naam:</w:t>
            </w:r>
          </w:p>
          <w:p w14:paraId="40098E0A" w14:textId="16086933" w:rsidR="005B60EA" w:rsidRPr="007C70C1" w:rsidRDefault="005B60EA" w:rsidP="00D84F6F">
            <w:pPr>
              <w:rPr>
                <w:rFonts w:ascii="Lucida Sans" w:hAnsi="Lucida Sans" w:cs="Lucida Sans Unicode"/>
                <w:sz w:val="18"/>
                <w:szCs w:val="18"/>
              </w:rPr>
            </w:pPr>
            <w:r>
              <w:rPr>
                <w:rFonts w:ascii="Lucida Sans" w:hAnsi="Lucida Sans" w:cs="Lucida Sans Unicode"/>
                <w:sz w:val="18"/>
                <w:szCs w:val="18"/>
              </w:rPr>
              <w:t xml:space="preserve">Titel: </w:t>
            </w:r>
          </w:p>
          <w:p w14:paraId="4C833182" w14:textId="51F11589" w:rsidR="00D84F6F" w:rsidRDefault="00D84F6F" w:rsidP="00D84F6F">
            <w:pPr>
              <w:rPr>
                <w:rFonts w:ascii="Lucida Sans" w:hAnsi="Lucida Sans" w:cs="Lucida Sans Unicode"/>
                <w:sz w:val="18"/>
                <w:szCs w:val="18"/>
              </w:rPr>
            </w:pPr>
            <w:r w:rsidRPr="007C70C1">
              <w:rPr>
                <w:rFonts w:ascii="Lucida Sans" w:hAnsi="Lucida Sans" w:cs="Lucida Sans Unicode"/>
                <w:sz w:val="18"/>
                <w:szCs w:val="18"/>
              </w:rPr>
              <w:t>Functie</w:t>
            </w:r>
            <w:r w:rsidR="004A1752" w:rsidRPr="007C70C1">
              <w:rPr>
                <w:rFonts w:ascii="Lucida Sans" w:hAnsi="Lucida Sans" w:cs="Lucida Sans Unicode"/>
                <w:sz w:val="18"/>
                <w:szCs w:val="18"/>
              </w:rPr>
              <w:t>:</w:t>
            </w:r>
          </w:p>
          <w:p w14:paraId="28D416FE" w14:textId="43F8A2F3" w:rsidR="00043E84" w:rsidRPr="007C70C1" w:rsidRDefault="00161753" w:rsidP="00D84F6F">
            <w:pPr>
              <w:rPr>
                <w:rFonts w:ascii="Lucida Sans" w:hAnsi="Lucida Sans" w:cs="Lucida Sans Unicode"/>
                <w:sz w:val="18"/>
                <w:szCs w:val="18"/>
              </w:rPr>
            </w:pPr>
            <w:r>
              <w:rPr>
                <w:rFonts w:ascii="Lucida Sans" w:hAnsi="Lucida Sans" w:cs="Lucida Sans Unicode"/>
                <w:sz w:val="18"/>
                <w:szCs w:val="18"/>
              </w:rPr>
              <w:t>O</w:t>
            </w:r>
            <w:r w:rsidR="00043E84">
              <w:rPr>
                <w:rFonts w:ascii="Lucida Sans" w:hAnsi="Lucida Sans" w:cs="Lucida Sans Unicode"/>
                <w:sz w:val="18"/>
                <w:szCs w:val="18"/>
              </w:rPr>
              <w:t>rganisatie</w:t>
            </w:r>
            <w:r w:rsidR="00E91034">
              <w:rPr>
                <w:rFonts w:ascii="Lucida Sans" w:hAnsi="Lucida Sans" w:cs="Lucida Sans Unicode"/>
                <w:sz w:val="18"/>
                <w:szCs w:val="18"/>
              </w:rPr>
              <w:t>:</w:t>
            </w:r>
            <w:r>
              <w:rPr>
                <w:rFonts w:ascii="Lucida Sans" w:hAnsi="Lucida Sans" w:cs="Lucida Sans Unicode"/>
                <w:sz w:val="18"/>
                <w:szCs w:val="18"/>
              </w:rPr>
              <w:t xml:space="preserve"> </w:t>
            </w:r>
          </w:p>
          <w:p w14:paraId="79D01590" w14:textId="462ED979" w:rsidR="00D84F6F" w:rsidRPr="007C70C1" w:rsidRDefault="00D84F6F" w:rsidP="00D84F6F">
            <w:pPr>
              <w:rPr>
                <w:rFonts w:ascii="Lucida Sans" w:hAnsi="Lucida Sans" w:cs="Lucida Sans Unicode"/>
                <w:sz w:val="18"/>
                <w:szCs w:val="18"/>
              </w:rPr>
            </w:pPr>
            <w:r w:rsidRPr="007C70C1">
              <w:rPr>
                <w:rFonts w:ascii="Lucida Sans" w:hAnsi="Lucida Sans" w:cs="Lucida Sans Unicode"/>
                <w:sz w:val="18"/>
                <w:szCs w:val="18"/>
              </w:rPr>
              <w:t>E-mailadres:</w:t>
            </w:r>
          </w:p>
        </w:tc>
      </w:tr>
      <w:tr w:rsidR="00B42D72" w:rsidRPr="007C70C1" w14:paraId="2F78DDB7" w14:textId="77777777" w:rsidTr="00F52AD0">
        <w:trPr>
          <w:trHeight w:val="706"/>
        </w:trPr>
        <w:tc>
          <w:tcPr>
            <w:tcW w:w="8075" w:type="dxa"/>
            <w:gridSpan w:val="2"/>
            <w:shd w:val="clear" w:color="auto" w:fill="auto"/>
          </w:tcPr>
          <w:p w14:paraId="6B7D8DE8" w14:textId="60EE5A2E" w:rsidR="00B42D72" w:rsidRPr="007C70C1" w:rsidRDefault="00B42D72" w:rsidP="00D84F6F">
            <w:pPr>
              <w:rPr>
                <w:rFonts w:ascii="Lucida Sans" w:hAnsi="Lucida Sans" w:cs="Lucida Sans Unicode"/>
                <w:sz w:val="18"/>
                <w:szCs w:val="18"/>
              </w:rPr>
            </w:pPr>
            <w:r w:rsidRPr="007C70C1">
              <w:rPr>
                <w:rFonts w:ascii="Lucida Sans" w:hAnsi="Lucida Sans" w:cs="Lucida Sans Unicode"/>
                <w:sz w:val="18"/>
                <w:szCs w:val="18"/>
              </w:rPr>
              <w:t>Toelichting</w:t>
            </w:r>
          </w:p>
          <w:p w14:paraId="330677F8" w14:textId="77777777" w:rsidR="0025676A" w:rsidRPr="007C70C1" w:rsidRDefault="0025676A" w:rsidP="00D84F6F">
            <w:pPr>
              <w:rPr>
                <w:rFonts w:ascii="Lucida Sans" w:hAnsi="Lucida Sans" w:cs="Lucida Sans Unicode"/>
                <w:sz w:val="18"/>
                <w:szCs w:val="18"/>
              </w:rPr>
            </w:pPr>
          </w:p>
          <w:p w14:paraId="016C36A4" w14:textId="3806AF28" w:rsidR="00B42D72" w:rsidRPr="007C70C1" w:rsidRDefault="00B42D72" w:rsidP="00D84F6F">
            <w:pPr>
              <w:rPr>
                <w:rFonts w:ascii="Lucida Sans" w:hAnsi="Lucida Sans" w:cs="Lucida Sans Unicode"/>
                <w:sz w:val="18"/>
                <w:szCs w:val="18"/>
              </w:rPr>
            </w:pPr>
          </w:p>
        </w:tc>
      </w:tr>
    </w:tbl>
    <w:p w14:paraId="646D6B35" w14:textId="2CAAD89B" w:rsidR="005145EA" w:rsidRDefault="005145EA" w:rsidP="005145EA">
      <w:pPr>
        <w:rPr>
          <w:rFonts w:ascii="Lucida Sans" w:hAnsi="Lucida Sans" w:cs="Lucida Sans Unicode"/>
          <w:sz w:val="16"/>
          <w:szCs w:val="16"/>
        </w:rPr>
      </w:pPr>
      <w:r w:rsidRPr="004119E5">
        <w:rPr>
          <w:rFonts w:ascii="Lucida Sans" w:hAnsi="Lucida Sans" w:cs="Lucida Sans Unicode"/>
          <w:sz w:val="16"/>
          <w:szCs w:val="16"/>
          <w:vertAlign w:val="superscript"/>
        </w:rPr>
        <w:t xml:space="preserve">1 </w:t>
      </w:r>
      <w:r w:rsidR="00E74065" w:rsidRPr="00E74065">
        <w:rPr>
          <w:rFonts w:ascii="Lucida Sans" w:hAnsi="Lucida Sans" w:cs="Lucida Sans Unicode"/>
          <w:sz w:val="16"/>
          <w:szCs w:val="16"/>
        </w:rPr>
        <w:t xml:space="preserve">In voorkomende gevallen kan dit ook een professor verbonden aan een buitenlandse kennisinstelling zijn. </w:t>
      </w:r>
      <w:r w:rsidR="00E74065">
        <w:rPr>
          <w:rFonts w:ascii="Lucida Sans" w:hAnsi="Lucida Sans" w:cs="Lucida Sans Unicode"/>
          <w:sz w:val="16"/>
          <w:szCs w:val="16"/>
        </w:rPr>
        <w:t>H</w:t>
      </w:r>
      <w:r w:rsidR="00E74065" w:rsidRPr="004119E5">
        <w:rPr>
          <w:rFonts w:ascii="Lucida Sans" w:hAnsi="Lucida Sans" w:cs="Lucida Sans Unicode"/>
          <w:sz w:val="16"/>
          <w:szCs w:val="16"/>
        </w:rPr>
        <w:t xml:space="preserve">et is </w:t>
      </w:r>
      <w:r w:rsidR="00E74065">
        <w:rPr>
          <w:rFonts w:ascii="Lucida Sans" w:hAnsi="Lucida Sans" w:cs="Lucida Sans Unicode"/>
          <w:sz w:val="16"/>
          <w:szCs w:val="16"/>
        </w:rPr>
        <w:t>ook mogelijk</w:t>
      </w:r>
      <w:r w:rsidR="00E74065" w:rsidRPr="004119E5">
        <w:rPr>
          <w:rFonts w:ascii="Lucida Sans" w:hAnsi="Lucida Sans" w:cs="Lucida Sans Unicode"/>
          <w:sz w:val="16"/>
          <w:szCs w:val="16"/>
        </w:rPr>
        <w:t xml:space="preserve"> dat de tweede begeleidend lector van een andere hogeschool dan de </w:t>
      </w:r>
      <w:proofErr w:type="spellStart"/>
      <w:r w:rsidR="00E74065" w:rsidRPr="004119E5">
        <w:rPr>
          <w:rFonts w:ascii="Lucida Sans" w:hAnsi="Lucida Sans" w:cs="Lucida Sans Unicode"/>
          <w:sz w:val="16"/>
          <w:szCs w:val="16"/>
        </w:rPr>
        <w:t>penvoerende</w:t>
      </w:r>
      <w:proofErr w:type="spellEnd"/>
      <w:r w:rsidR="00E74065" w:rsidRPr="004119E5">
        <w:rPr>
          <w:rFonts w:ascii="Lucida Sans" w:hAnsi="Lucida Sans" w:cs="Lucida Sans Unicode"/>
          <w:sz w:val="16"/>
          <w:szCs w:val="16"/>
        </w:rPr>
        <w:t xml:space="preserve"> hogeschool </w:t>
      </w:r>
      <w:r w:rsidR="00E74065">
        <w:rPr>
          <w:rFonts w:ascii="Lucida Sans" w:hAnsi="Lucida Sans" w:cs="Lucida Sans Unicode"/>
          <w:sz w:val="16"/>
          <w:szCs w:val="16"/>
        </w:rPr>
        <w:t>komt.</w:t>
      </w:r>
      <w:r w:rsidR="002F1998">
        <w:rPr>
          <w:rFonts w:ascii="Lucida Sans" w:hAnsi="Lucida Sans" w:cs="Lucida Sans Unicode"/>
          <w:sz w:val="16"/>
          <w:szCs w:val="16"/>
        </w:rPr>
        <w:t xml:space="preserve"> </w:t>
      </w:r>
      <w:r w:rsidR="00E74065" w:rsidRPr="00E74065">
        <w:rPr>
          <w:rFonts w:ascii="Lucida Sans" w:hAnsi="Lucida Sans" w:cs="Lucida Sans Unicode"/>
          <w:sz w:val="16"/>
          <w:szCs w:val="16"/>
        </w:rPr>
        <w:t xml:space="preserve">De begeleidende lectoren moeten aantoonbare kennis en expertise op </w:t>
      </w:r>
      <w:r w:rsidR="00E74065" w:rsidRPr="005575CC">
        <w:rPr>
          <w:rFonts w:ascii="Lucida Sans" w:hAnsi="Lucida Sans" w:cs="Lucida Sans Unicode"/>
          <w:b/>
          <w:bCs/>
          <w:sz w:val="16"/>
          <w:szCs w:val="16"/>
        </w:rPr>
        <w:t>EQF8-niveau</w:t>
      </w:r>
      <w:r w:rsidR="00E74065" w:rsidRPr="00E74065">
        <w:rPr>
          <w:rFonts w:ascii="Lucida Sans" w:hAnsi="Lucida Sans" w:cs="Lucida Sans Unicode"/>
          <w:sz w:val="16"/>
          <w:szCs w:val="16"/>
        </w:rPr>
        <w:t xml:space="preserve"> hebben.</w:t>
      </w:r>
      <w:r w:rsidR="000A58AD">
        <w:rPr>
          <w:rFonts w:ascii="Lucida Sans" w:hAnsi="Lucida Sans" w:cs="Lucida Sans Unicode"/>
          <w:sz w:val="16"/>
          <w:szCs w:val="16"/>
        </w:rPr>
        <w:t xml:space="preserve"> </w:t>
      </w:r>
      <w:r w:rsidR="000A58AD" w:rsidRPr="000A58AD">
        <w:rPr>
          <w:rFonts w:ascii="Lucida Sans" w:hAnsi="Lucida Sans" w:cs="Lucida Sans Unicode"/>
          <w:sz w:val="16"/>
          <w:szCs w:val="16"/>
        </w:rPr>
        <w:t xml:space="preserve">Bewijs hiervoor vormt </w:t>
      </w:r>
      <w:r w:rsidR="00433102">
        <w:rPr>
          <w:rFonts w:ascii="Lucida Sans" w:hAnsi="Lucida Sans" w:cs="Lucida Sans Unicode"/>
          <w:sz w:val="16"/>
          <w:szCs w:val="16"/>
        </w:rPr>
        <w:t>een</w:t>
      </w:r>
      <w:r w:rsidR="00433102" w:rsidRPr="000A58AD">
        <w:rPr>
          <w:rFonts w:ascii="Lucida Sans" w:hAnsi="Lucida Sans" w:cs="Lucida Sans Unicode"/>
          <w:sz w:val="16"/>
          <w:szCs w:val="16"/>
        </w:rPr>
        <w:t xml:space="preserve"> </w:t>
      </w:r>
      <w:r w:rsidR="000A58AD" w:rsidRPr="000A58AD">
        <w:rPr>
          <w:rFonts w:ascii="Lucida Sans" w:hAnsi="Lucida Sans" w:cs="Lucida Sans Unicode"/>
          <w:sz w:val="16"/>
          <w:szCs w:val="16"/>
        </w:rPr>
        <w:t>PhD</w:t>
      </w:r>
      <w:r w:rsidR="005575CC">
        <w:rPr>
          <w:rFonts w:ascii="Lucida Sans" w:hAnsi="Lucida Sans" w:cs="Lucida Sans Unicode"/>
          <w:sz w:val="16"/>
          <w:szCs w:val="16"/>
        </w:rPr>
        <w:t>-</w:t>
      </w:r>
      <w:r w:rsidR="000A58AD" w:rsidRPr="000A58AD">
        <w:rPr>
          <w:rFonts w:ascii="Lucida Sans" w:hAnsi="Lucida Sans" w:cs="Lucida Sans Unicode"/>
          <w:sz w:val="16"/>
          <w:szCs w:val="16"/>
        </w:rPr>
        <w:t>/PD-</w:t>
      </w:r>
      <w:r w:rsidR="00433102">
        <w:rPr>
          <w:rFonts w:ascii="Lucida Sans" w:hAnsi="Lucida Sans" w:cs="Lucida Sans Unicode"/>
          <w:sz w:val="16"/>
          <w:szCs w:val="16"/>
        </w:rPr>
        <w:t>graad</w:t>
      </w:r>
      <w:r w:rsidR="00433102" w:rsidRPr="000A58AD">
        <w:rPr>
          <w:rFonts w:ascii="Lucida Sans" w:hAnsi="Lucida Sans" w:cs="Lucida Sans Unicode"/>
          <w:sz w:val="16"/>
          <w:szCs w:val="16"/>
        </w:rPr>
        <w:t xml:space="preserve"> </w:t>
      </w:r>
      <w:r w:rsidR="000A58AD" w:rsidRPr="000A58AD">
        <w:rPr>
          <w:rFonts w:ascii="Lucida Sans" w:hAnsi="Lucida Sans" w:cs="Lucida Sans Unicode"/>
          <w:sz w:val="16"/>
          <w:szCs w:val="16"/>
        </w:rPr>
        <w:t xml:space="preserve">of een aantoonbare positie van autoriteit in het betreffende vakgebied, sprekend onder meer uit publicaties of prijzen en andere eervolle vermeldingen en/of een rol in het begeleiden van andere derdecyclustrajecten.  </w:t>
      </w:r>
      <w:r w:rsidR="00E74065">
        <w:rPr>
          <w:rFonts w:ascii="Lucida Sans" w:hAnsi="Lucida Sans" w:cs="Lucida Sans Unicode"/>
          <w:sz w:val="16"/>
          <w:szCs w:val="16"/>
        </w:rPr>
        <w:t xml:space="preserve"> </w:t>
      </w:r>
    </w:p>
    <w:p w14:paraId="372A8D2F" w14:textId="69681416" w:rsidR="00FB58BB" w:rsidRDefault="006A6AAD" w:rsidP="005145EA">
      <w:pPr>
        <w:rPr>
          <w:rFonts w:ascii="Lucida Sans" w:hAnsi="Lucida Sans" w:cs="Lucida Sans Unicode"/>
          <w:sz w:val="16"/>
          <w:szCs w:val="16"/>
        </w:rPr>
      </w:pPr>
      <w:r>
        <w:rPr>
          <w:rFonts w:ascii="Lucida Sans" w:hAnsi="Lucida Sans" w:cs="Lucida Sans Unicode"/>
          <w:sz w:val="16"/>
          <w:szCs w:val="16"/>
          <w:vertAlign w:val="superscript"/>
        </w:rPr>
        <w:t xml:space="preserve">2 </w:t>
      </w:r>
      <w:r w:rsidR="00433102">
        <w:rPr>
          <w:rFonts w:ascii="Lucida Sans" w:hAnsi="Lucida Sans" w:cs="Lucida Sans Unicode"/>
          <w:sz w:val="16"/>
          <w:szCs w:val="16"/>
        </w:rPr>
        <w:t xml:space="preserve">In voorkomende gevallen kan de </w:t>
      </w:r>
      <w:r w:rsidR="00433102" w:rsidRPr="00433102">
        <w:rPr>
          <w:rFonts w:ascii="Lucida Sans" w:hAnsi="Lucida Sans" w:cs="Lucida Sans Unicode"/>
          <w:sz w:val="16"/>
          <w:szCs w:val="16"/>
        </w:rPr>
        <w:t>dagelijkse begeleiding plaatsvinden door een lid (met een graad</w:t>
      </w:r>
      <w:r w:rsidR="00433102">
        <w:rPr>
          <w:rFonts w:ascii="Lucida Sans" w:hAnsi="Lucida Sans" w:cs="Lucida Sans Unicode"/>
          <w:sz w:val="16"/>
          <w:szCs w:val="16"/>
        </w:rPr>
        <w:t xml:space="preserve"> op </w:t>
      </w:r>
      <w:r w:rsidR="00433102" w:rsidRPr="006A6AAD">
        <w:rPr>
          <w:rFonts w:ascii="Lucida Sans" w:hAnsi="Lucida Sans" w:cs="Lucida Sans Unicode"/>
          <w:b/>
          <w:bCs/>
          <w:sz w:val="16"/>
          <w:szCs w:val="16"/>
        </w:rPr>
        <w:t>EQF8-niveau</w:t>
      </w:r>
      <w:r w:rsidR="00433102" w:rsidRPr="00433102">
        <w:rPr>
          <w:rFonts w:ascii="Lucida Sans" w:hAnsi="Lucida Sans" w:cs="Lucida Sans Unicode"/>
          <w:sz w:val="16"/>
          <w:szCs w:val="16"/>
        </w:rPr>
        <w:t>) van de onderzoeksgroep</w:t>
      </w:r>
      <w:r w:rsidR="00433102">
        <w:rPr>
          <w:rFonts w:ascii="Lucida Sans" w:hAnsi="Lucida Sans" w:cs="Lucida Sans Unicode"/>
          <w:sz w:val="16"/>
          <w:szCs w:val="16"/>
        </w:rPr>
        <w:t xml:space="preserve"> van een van de begeleidend lectoren</w:t>
      </w:r>
      <w:r w:rsidR="00433102" w:rsidRPr="00433102">
        <w:rPr>
          <w:rFonts w:ascii="Lucida Sans" w:hAnsi="Lucida Sans" w:cs="Lucida Sans Unicode"/>
          <w:sz w:val="16"/>
          <w:szCs w:val="16"/>
        </w:rPr>
        <w:t>.</w:t>
      </w:r>
    </w:p>
    <w:p w14:paraId="146C094D" w14:textId="60850868" w:rsidR="006B709D" w:rsidRPr="007C70C1" w:rsidRDefault="006A6AAD">
      <w:pPr>
        <w:rPr>
          <w:rFonts w:ascii="Lucida Sans" w:hAnsi="Lucida Sans" w:cs="Lucida Sans Unicode"/>
          <w:b/>
          <w:color w:val="1F497D" w:themeColor="text2"/>
        </w:rPr>
      </w:pPr>
      <w:r>
        <w:rPr>
          <w:rFonts w:ascii="Lucida Sans" w:hAnsi="Lucida Sans" w:cs="Lucida Sans Unicode"/>
          <w:sz w:val="16"/>
          <w:szCs w:val="16"/>
          <w:vertAlign w:val="superscript"/>
        </w:rPr>
        <w:t xml:space="preserve">3 </w:t>
      </w:r>
      <w:r w:rsidR="005145EA" w:rsidRPr="004119E5">
        <w:rPr>
          <w:rFonts w:ascii="Lucida Sans" w:hAnsi="Lucida Sans" w:cs="Lucida Sans Unicode"/>
          <w:sz w:val="16"/>
          <w:szCs w:val="16"/>
        </w:rPr>
        <w:t xml:space="preserve">Een van de twee begeleiders vanuit </w:t>
      </w:r>
      <w:r w:rsidR="005145EA">
        <w:rPr>
          <w:rFonts w:ascii="Lucida Sans" w:hAnsi="Lucida Sans" w:cs="Lucida Sans Unicode"/>
          <w:sz w:val="16"/>
          <w:szCs w:val="16"/>
        </w:rPr>
        <w:t xml:space="preserve">de </w:t>
      </w:r>
      <w:r w:rsidR="005145EA" w:rsidRPr="004119E5">
        <w:rPr>
          <w:rFonts w:ascii="Lucida Sans" w:hAnsi="Lucida Sans" w:cs="Lucida Sans Unicode"/>
          <w:sz w:val="16"/>
          <w:szCs w:val="16"/>
        </w:rPr>
        <w:t>werkveldorganisatie moet</w:t>
      </w:r>
      <w:r w:rsidR="005145EA">
        <w:rPr>
          <w:rFonts w:ascii="Lucida Sans" w:hAnsi="Lucida Sans" w:cs="Lucida Sans Unicode"/>
          <w:sz w:val="16"/>
          <w:szCs w:val="16"/>
        </w:rPr>
        <w:t xml:space="preserve"> een</w:t>
      </w:r>
      <w:r w:rsidR="005145EA" w:rsidRPr="004119E5">
        <w:rPr>
          <w:rFonts w:ascii="Lucida Sans" w:hAnsi="Lucida Sans" w:cs="Lucida Sans Unicode"/>
          <w:sz w:val="16"/>
          <w:szCs w:val="16"/>
        </w:rPr>
        <w:t xml:space="preserve"> </w:t>
      </w:r>
      <w:r w:rsidR="005145EA" w:rsidRPr="004119E5">
        <w:rPr>
          <w:rFonts w:ascii="Lucida Sans" w:hAnsi="Lucida Sans" w:cs="Lucida Sans Unicode"/>
          <w:b/>
          <w:bCs/>
          <w:sz w:val="16"/>
          <w:szCs w:val="16"/>
        </w:rPr>
        <w:t>beslissingsbevoegdheid</w:t>
      </w:r>
      <w:r w:rsidR="005145EA" w:rsidRPr="004119E5">
        <w:rPr>
          <w:rFonts w:ascii="Lucida Sans" w:hAnsi="Lucida Sans" w:cs="Lucida Sans Unicode"/>
          <w:sz w:val="16"/>
          <w:szCs w:val="16"/>
        </w:rPr>
        <w:t xml:space="preserve"> hebben en beide begeleiders vanuit werkveldorganisatie dienen minimaal </w:t>
      </w:r>
      <w:r w:rsidR="005145EA" w:rsidRPr="004119E5">
        <w:rPr>
          <w:rFonts w:ascii="Lucida Sans" w:hAnsi="Lucida Sans" w:cs="Lucida Sans Unicode"/>
          <w:b/>
          <w:bCs/>
          <w:sz w:val="16"/>
          <w:szCs w:val="16"/>
        </w:rPr>
        <w:t>masternivea</w:t>
      </w:r>
      <w:r w:rsidR="005145EA" w:rsidRPr="00FB58BB">
        <w:rPr>
          <w:rFonts w:ascii="Lucida Sans" w:hAnsi="Lucida Sans" w:cs="Lucida Sans Unicode"/>
          <w:b/>
          <w:bCs/>
          <w:sz w:val="16"/>
          <w:szCs w:val="16"/>
        </w:rPr>
        <w:t>u</w:t>
      </w:r>
      <w:r w:rsidR="005145EA" w:rsidRPr="004119E5">
        <w:rPr>
          <w:rFonts w:ascii="Lucida Sans" w:hAnsi="Lucida Sans" w:cs="Lucida Sans Unicode"/>
          <w:sz w:val="16"/>
          <w:szCs w:val="16"/>
        </w:rPr>
        <w:t xml:space="preserve"> te hebben.</w:t>
      </w:r>
      <w:r w:rsidR="005145EA">
        <w:rPr>
          <w:rFonts w:ascii="Lucida Sans" w:hAnsi="Lucida Sans" w:cs="Lucida Sans Unicode"/>
          <w:sz w:val="16"/>
          <w:szCs w:val="16"/>
        </w:rPr>
        <w:t xml:space="preserve"> Met </w:t>
      </w:r>
      <w:r w:rsidR="005145EA" w:rsidRPr="004119E5">
        <w:rPr>
          <w:rFonts w:ascii="Lucida Sans" w:hAnsi="Lucida Sans" w:cs="Lucida Sans Unicode"/>
          <w:b/>
          <w:bCs/>
          <w:sz w:val="16"/>
          <w:szCs w:val="16"/>
        </w:rPr>
        <w:t>beslissingsbevoegdheid</w:t>
      </w:r>
      <w:r w:rsidR="005145EA">
        <w:rPr>
          <w:rFonts w:ascii="Lucida Sans" w:hAnsi="Lucida Sans" w:cs="Lucida Sans Unicode"/>
          <w:sz w:val="16"/>
          <w:szCs w:val="16"/>
        </w:rPr>
        <w:t xml:space="preserve"> bedoelen we dat iemand op basis van zijn/haar plek in de organisatie en vanuit zijn/haar verantwoordelijkheid invloed kan uitoefenen op strategische beslissingen. Met </w:t>
      </w:r>
      <w:r w:rsidR="005145EA" w:rsidRPr="004119E5">
        <w:rPr>
          <w:rFonts w:ascii="Lucida Sans" w:hAnsi="Lucida Sans" w:cs="Lucida Sans Unicode"/>
          <w:b/>
          <w:bCs/>
          <w:sz w:val="16"/>
          <w:szCs w:val="16"/>
        </w:rPr>
        <w:t>masterniveau</w:t>
      </w:r>
      <w:r w:rsidR="005145EA">
        <w:rPr>
          <w:rFonts w:ascii="Lucida Sans" w:hAnsi="Lucida Sans" w:cs="Lucida Sans Unicode"/>
          <w:sz w:val="16"/>
          <w:szCs w:val="16"/>
        </w:rPr>
        <w:t xml:space="preserve"> bedoelen we dat iemand over een masterdiploma beschikt, of op basis van contextuele kennis, relevante werkervaring en/of senioriteit als mentor kan fungeren.</w:t>
      </w:r>
      <w:r w:rsidR="006B709D" w:rsidRPr="007C70C1">
        <w:rPr>
          <w:rFonts w:ascii="Lucida Sans" w:hAnsi="Lucida Sans" w:cs="Lucida Sans Unicode"/>
          <w:b/>
          <w:color w:val="1F497D" w:themeColor="text2"/>
        </w:rPr>
        <w:br w:type="page"/>
      </w:r>
    </w:p>
    <w:p w14:paraId="52A3C9DF" w14:textId="161CE72A" w:rsidR="0069790C" w:rsidRPr="007C70C1" w:rsidRDefault="00215802" w:rsidP="0069790C">
      <w:pPr>
        <w:rPr>
          <w:rFonts w:ascii="Lucida Sans" w:hAnsi="Lucida Sans" w:cs="Lucida Sans Unicode"/>
          <w:color w:val="1F497D" w:themeColor="text2"/>
          <w:sz w:val="18"/>
          <w:szCs w:val="18"/>
        </w:rPr>
      </w:pPr>
      <w:r w:rsidRPr="007C70C1">
        <w:rPr>
          <w:rFonts w:ascii="Lucida Sans" w:hAnsi="Lucida Sans" w:cs="Lucida Sans Unicode"/>
          <w:b/>
          <w:color w:val="1F497D" w:themeColor="text2"/>
        </w:rPr>
        <w:lastRenderedPageBreak/>
        <w:t xml:space="preserve">II </w:t>
      </w:r>
      <w:r w:rsidR="00B55775" w:rsidRPr="007C70C1">
        <w:rPr>
          <w:rFonts w:ascii="Lucida Sans" w:hAnsi="Lucida Sans" w:cs="Lucida Sans Unicode"/>
          <w:b/>
          <w:color w:val="1F497D" w:themeColor="text2"/>
        </w:rPr>
        <w:t>PD-</w:t>
      </w:r>
      <w:r w:rsidR="004A387E">
        <w:rPr>
          <w:rFonts w:ascii="Lucida Sans" w:hAnsi="Lucida Sans" w:cs="Lucida Sans Unicode"/>
          <w:b/>
          <w:color w:val="1F497D" w:themeColor="text2"/>
        </w:rPr>
        <w:t>traject</w:t>
      </w:r>
    </w:p>
    <w:p w14:paraId="1F961069" w14:textId="77777777" w:rsidR="0069790C" w:rsidRPr="007C70C1" w:rsidRDefault="0069790C" w:rsidP="0069790C">
      <w:pPr>
        <w:rPr>
          <w:rFonts w:ascii="Lucida Sans" w:hAnsi="Lucida Sans" w:cs="Lucida Sans Unicode"/>
          <w:sz w:val="18"/>
          <w:szCs w:val="18"/>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2"/>
      </w:tblGrid>
      <w:tr w:rsidR="005E2B04" w:rsidRPr="007C70C1" w14:paraId="60AE7A5C" w14:textId="77777777" w:rsidTr="00DC6E3C">
        <w:tc>
          <w:tcPr>
            <w:tcW w:w="5000" w:type="pct"/>
            <w:shd w:val="clear" w:color="auto" w:fill="D9D9D9" w:themeFill="background1" w:themeFillShade="D9"/>
          </w:tcPr>
          <w:p w14:paraId="24EA5D76" w14:textId="7A857757" w:rsidR="005E2B04" w:rsidRPr="007C70C1" w:rsidRDefault="006745A4" w:rsidP="007963FD">
            <w:pPr>
              <w:rPr>
                <w:rFonts w:ascii="Lucida Sans" w:hAnsi="Lucida Sans" w:cs="Lucida Sans Unicode"/>
                <w:b/>
                <w:sz w:val="18"/>
                <w:szCs w:val="18"/>
              </w:rPr>
            </w:pPr>
            <w:r w:rsidRPr="007C70C1">
              <w:rPr>
                <w:rFonts w:ascii="Lucida Sans" w:hAnsi="Lucida Sans" w:cs="Lucida Sans Unicode"/>
                <w:b/>
                <w:sz w:val="18"/>
                <w:szCs w:val="18"/>
              </w:rPr>
              <w:t xml:space="preserve">Werktitel </w:t>
            </w:r>
            <w:r w:rsidR="00271948" w:rsidRPr="007C70C1">
              <w:rPr>
                <w:rFonts w:ascii="Lucida Sans" w:hAnsi="Lucida Sans" w:cs="Lucida Sans Unicode"/>
                <w:b/>
                <w:sz w:val="18"/>
                <w:szCs w:val="18"/>
              </w:rPr>
              <w:t>PD-</w:t>
            </w:r>
            <w:r w:rsidR="004A387E">
              <w:rPr>
                <w:rFonts w:ascii="Lucida Sans" w:hAnsi="Lucida Sans" w:cs="Lucida Sans Unicode"/>
                <w:b/>
                <w:sz w:val="18"/>
                <w:szCs w:val="18"/>
              </w:rPr>
              <w:t>traject</w:t>
            </w:r>
            <w:r w:rsidRPr="007C70C1">
              <w:rPr>
                <w:rFonts w:ascii="Lucida Sans" w:hAnsi="Lucida Sans" w:cs="Lucida Sans Unicode"/>
                <w:b/>
                <w:sz w:val="18"/>
                <w:szCs w:val="18"/>
              </w:rPr>
              <w:t xml:space="preserve"> </w:t>
            </w:r>
          </w:p>
          <w:p w14:paraId="4E104185" w14:textId="77777777" w:rsidR="005E2B04" w:rsidRPr="007C70C1" w:rsidRDefault="005E2B04" w:rsidP="007963FD">
            <w:pPr>
              <w:rPr>
                <w:rFonts w:ascii="Lucida Sans" w:hAnsi="Lucida Sans" w:cs="Lucida Sans Unicode"/>
                <w:sz w:val="18"/>
                <w:szCs w:val="18"/>
              </w:rPr>
            </w:pPr>
          </w:p>
        </w:tc>
      </w:tr>
      <w:tr w:rsidR="005E2B04" w:rsidRPr="007C70C1" w14:paraId="4CC3D4DD" w14:textId="77777777" w:rsidTr="00F71572">
        <w:trPr>
          <w:trHeight w:val="820"/>
        </w:trPr>
        <w:tc>
          <w:tcPr>
            <w:tcW w:w="5000" w:type="pct"/>
            <w:shd w:val="clear" w:color="auto" w:fill="auto"/>
          </w:tcPr>
          <w:p w14:paraId="2098FC9B" w14:textId="77777777" w:rsidR="005E2B04" w:rsidRPr="007C70C1" w:rsidRDefault="005E2B04" w:rsidP="007963FD">
            <w:pPr>
              <w:rPr>
                <w:rFonts w:ascii="Lucida Sans" w:hAnsi="Lucida Sans" w:cs="Lucida Sans Unicode"/>
                <w:sz w:val="18"/>
                <w:szCs w:val="18"/>
              </w:rPr>
            </w:pPr>
          </w:p>
          <w:p w14:paraId="281F9057" w14:textId="77777777" w:rsidR="005E2B04" w:rsidRPr="007C70C1" w:rsidRDefault="005E2B04" w:rsidP="007963FD">
            <w:pPr>
              <w:rPr>
                <w:rFonts w:ascii="Lucida Sans" w:hAnsi="Lucida Sans" w:cs="Lucida Sans Unicode"/>
                <w:sz w:val="18"/>
                <w:szCs w:val="18"/>
              </w:rPr>
            </w:pPr>
          </w:p>
          <w:p w14:paraId="6354F18F" w14:textId="77777777" w:rsidR="005E2B04" w:rsidRPr="007C70C1" w:rsidRDefault="005E2B04" w:rsidP="002E0617">
            <w:pPr>
              <w:rPr>
                <w:rFonts w:ascii="Lucida Sans" w:hAnsi="Lucida Sans" w:cs="Lucida Sans Unicode"/>
                <w:sz w:val="18"/>
                <w:szCs w:val="18"/>
              </w:rPr>
            </w:pPr>
          </w:p>
        </w:tc>
      </w:tr>
    </w:tbl>
    <w:p w14:paraId="356044CA" w14:textId="77777777" w:rsidR="005E2B04" w:rsidRPr="007C70C1" w:rsidRDefault="005E2B04" w:rsidP="0069790C">
      <w:pPr>
        <w:rPr>
          <w:rFonts w:ascii="Lucida Sans" w:hAnsi="Lucida Sans" w:cs="Lucida Sans Unicode"/>
          <w:sz w:val="18"/>
          <w:szCs w:val="18"/>
        </w:rPr>
      </w:pPr>
    </w:p>
    <w:p w14:paraId="41395B0B" w14:textId="79378B13" w:rsidR="00E9031C" w:rsidRPr="007C70C1" w:rsidRDefault="00E9031C" w:rsidP="00502CC2">
      <w:pPr>
        <w:rPr>
          <w:rFonts w:ascii="Lucida Sans" w:hAnsi="Lucida Sans" w:cs="Lucida Sans Unicode"/>
          <w:sz w:val="18"/>
          <w:szCs w:val="18"/>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2"/>
      </w:tblGrid>
      <w:tr w:rsidR="00DD58E0" w:rsidRPr="007C70C1" w14:paraId="34DEC57C" w14:textId="77777777" w:rsidTr="00DC6E3C">
        <w:trPr>
          <w:trHeight w:val="421"/>
        </w:trPr>
        <w:tc>
          <w:tcPr>
            <w:tcW w:w="5000" w:type="pct"/>
            <w:shd w:val="clear" w:color="auto" w:fill="D9D9D9" w:themeFill="background1" w:themeFillShade="D9"/>
          </w:tcPr>
          <w:p w14:paraId="3D81BA8F" w14:textId="02B42A11" w:rsidR="00DC6E3C" w:rsidRPr="007C70C1" w:rsidRDefault="00DD58E0" w:rsidP="00DC6E3C">
            <w:pPr>
              <w:rPr>
                <w:rFonts w:ascii="Lucida Sans" w:hAnsi="Lucida Sans" w:cs="Lucida Sans Unicode"/>
                <w:sz w:val="18"/>
                <w:szCs w:val="18"/>
              </w:rPr>
            </w:pPr>
            <w:r w:rsidRPr="007C70C1">
              <w:rPr>
                <w:rFonts w:ascii="Lucida Sans" w:hAnsi="Lucida Sans" w:cs="Lucida Sans Unicode"/>
                <w:b/>
                <w:sz w:val="18"/>
                <w:szCs w:val="18"/>
              </w:rPr>
              <w:t xml:space="preserve">Domein </w:t>
            </w:r>
          </w:p>
        </w:tc>
      </w:tr>
      <w:tr w:rsidR="00DD58E0" w:rsidRPr="007C70C1" w14:paraId="071D5325" w14:textId="77777777" w:rsidTr="003D4C3F">
        <w:trPr>
          <w:trHeight w:val="820"/>
        </w:trPr>
        <w:tc>
          <w:tcPr>
            <w:tcW w:w="5000" w:type="pct"/>
            <w:shd w:val="clear" w:color="auto" w:fill="auto"/>
          </w:tcPr>
          <w:p w14:paraId="614AEF1A" w14:textId="68C15EC2" w:rsidR="00DD58E0" w:rsidRPr="007C70C1" w:rsidRDefault="00000000" w:rsidP="003D4C3F">
            <w:pPr>
              <w:rPr>
                <w:rFonts w:ascii="Lucida Sans" w:hAnsi="Lucida Sans" w:cs="Lucida Sans Unicode"/>
                <w:sz w:val="18"/>
                <w:szCs w:val="18"/>
              </w:rPr>
            </w:pPr>
            <w:sdt>
              <w:sdtPr>
                <w:rPr>
                  <w:rFonts w:ascii="Lucida Sans" w:hAnsi="Lucida Sans"/>
                  <w:sz w:val="22"/>
                  <w:szCs w:val="22"/>
                </w:rPr>
                <w:id w:val="-207025893"/>
                <w14:checkbox>
                  <w14:checked w14:val="0"/>
                  <w14:checkedState w14:val="2612" w14:font="MS Gothic"/>
                  <w14:uncheckedState w14:val="2610" w14:font="MS Gothic"/>
                </w14:checkbox>
              </w:sdtPr>
              <w:sdtContent>
                <w:r w:rsidR="00BD54CD">
                  <w:rPr>
                    <w:rFonts w:ascii="MS Gothic" w:eastAsia="MS Gothic" w:hAnsi="MS Gothic" w:hint="eastAsia"/>
                    <w:sz w:val="22"/>
                    <w:szCs w:val="22"/>
                  </w:rPr>
                  <w:t>☐</w:t>
                </w:r>
              </w:sdtContent>
            </w:sdt>
            <w:r w:rsidR="00DD58E0" w:rsidRPr="007C70C1">
              <w:rPr>
                <w:rFonts w:ascii="Lucida Sans" w:hAnsi="Lucida Sans"/>
                <w:sz w:val="22"/>
                <w:szCs w:val="22"/>
              </w:rPr>
              <w:t xml:space="preserve"> </w:t>
            </w:r>
            <w:r w:rsidR="00DD58E0" w:rsidRPr="007C70C1">
              <w:rPr>
                <w:rFonts w:ascii="Lucida Sans" w:hAnsi="Lucida Sans" w:cs="Lucida Sans Unicode"/>
                <w:sz w:val="18"/>
                <w:szCs w:val="18"/>
              </w:rPr>
              <w:t xml:space="preserve">Gezondheid &amp; Welzijn </w:t>
            </w:r>
          </w:p>
          <w:p w14:paraId="12C3961C" w14:textId="77777777" w:rsidR="00DD58E0" w:rsidRPr="007C70C1" w:rsidRDefault="00000000" w:rsidP="003D4C3F">
            <w:pPr>
              <w:rPr>
                <w:rFonts w:ascii="Lucida Sans" w:hAnsi="Lucida Sans" w:cs="Lucida Sans Unicode"/>
                <w:sz w:val="18"/>
                <w:szCs w:val="18"/>
              </w:rPr>
            </w:pPr>
            <w:sdt>
              <w:sdtPr>
                <w:rPr>
                  <w:rFonts w:ascii="Lucida Sans" w:hAnsi="Lucida Sans"/>
                  <w:sz w:val="22"/>
                  <w:szCs w:val="22"/>
                </w:rPr>
                <w:id w:val="-1196464427"/>
                <w14:checkbox>
                  <w14:checked w14:val="0"/>
                  <w14:checkedState w14:val="2612" w14:font="MS Gothic"/>
                  <w14:uncheckedState w14:val="2610" w14:font="MS Gothic"/>
                </w14:checkbox>
              </w:sdtPr>
              <w:sdtContent>
                <w:r w:rsidR="00DD58E0" w:rsidRPr="007C70C1">
                  <w:rPr>
                    <w:rFonts w:ascii="Segoe UI Symbol" w:eastAsia="MS Gothic" w:hAnsi="Segoe UI Symbol" w:cs="Segoe UI Symbol"/>
                    <w:sz w:val="22"/>
                    <w:szCs w:val="22"/>
                  </w:rPr>
                  <w:t>☐</w:t>
                </w:r>
              </w:sdtContent>
            </w:sdt>
            <w:r w:rsidR="00DD58E0" w:rsidRPr="007C70C1">
              <w:rPr>
                <w:rFonts w:ascii="Lucida Sans" w:hAnsi="Lucida Sans"/>
                <w:sz w:val="22"/>
                <w:szCs w:val="22"/>
              </w:rPr>
              <w:t xml:space="preserve"> </w:t>
            </w:r>
            <w:r w:rsidR="00DD58E0" w:rsidRPr="007C70C1">
              <w:rPr>
                <w:rFonts w:ascii="Lucida Sans" w:hAnsi="Lucida Sans" w:cs="Lucida Sans Unicode"/>
                <w:sz w:val="18"/>
                <w:szCs w:val="18"/>
              </w:rPr>
              <w:t>Kunst + Creatief</w:t>
            </w:r>
          </w:p>
          <w:p w14:paraId="74626598" w14:textId="77777777" w:rsidR="00DD58E0" w:rsidRPr="007C70C1" w:rsidRDefault="00000000" w:rsidP="003D4C3F">
            <w:pPr>
              <w:rPr>
                <w:rFonts w:ascii="Lucida Sans" w:hAnsi="Lucida Sans" w:cs="Lucida Sans Unicode"/>
                <w:sz w:val="18"/>
                <w:szCs w:val="18"/>
              </w:rPr>
            </w:pPr>
            <w:sdt>
              <w:sdtPr>
                <w:rPr>
                  <w:rFonts w:ascii="Lucida Sans" w:hAnsi="Lucida Sans"/>
                  <w:sz w:val="22"/>
                  <w:szCs w:val="22"/>
                </w:rPr>
                <w:id w:val="-810328655"/>
                <w14:checkbox>
                  <w14:checked w14:val="0"/>
                  <w14:checkedState w14:val="2612" w14:font="MS Gothic"/>
                  <w14:uncheckedState w14:val="2610" w14:font="MS Gothic"/>
                </w14:checkbox>
              </w:sdtPr>
              <w:sdtContent>
                <w:r w:rsidR="00DD58E0" w:rsidRPr="007C70C1">
                  <w:rPr>
                    <w:rFonts w:ascii="Segoe UI Symbol" w:eastAsia="MS Gothic" w:hAnsi="Segoe UI Symbol" w:cs="Segoe UI Symbol"/>
                    <w:sz w:val="22"/>
                    <w:szCs w:val="22"/>
                  </w:rPr>
                  <w:t>☐</w:t>
                </w:r>
              </w:sdtContent>
            </w:sdt>
            <w:r w:rsidR="00DD58E0" w:rsidRPr="007C70C1">
              <w:rPr>
                <w:rFonts w:ascii="Lucida Sans" w:hAnsi="Lucida Sans"/>
                <w:sz w:val="22"/>
                <w:szCs w:val="22"/>
              </w:rPr>
              <w:t xml:space="preserve"> </w:t>
            </w:r>
            <w:r w:rsidR="00DD58E0" w:rsidRPr="007C70C1">
              <w:rPr>
                <w:rFonts w:ascii="Lucida Sans" w:hAnsi="Lucida Sans" w:cs="Lucida Sans Unicode"/>
                <w:sz w:val="18"/>
                <w:szCs w:val="18"/>
              </w:rPr>
              <w:t>Energie &amp; Duurzaamheid</w:t>
            </w:r>
          </w:p>
          <w:p w14:paraId="7DE0659C" w14:textId="77777777" w:rsidR="00DD58E0" w:rsidRPr="007C70C1" w:rsidRDefault="00000000" w:rsidP="003D4C3F">
            <w:pPr>
              <w:rPr>
                <w:rFonts w:ascii="Lucida Sans" w:hAnsi="Lucida Sans" w:cs="Lucida Sans Unicode"/>
                <w:sz w:val="18"/>
                <w:szCs w:val="18"/>
              </w:rPr>
            </w:pPr>
            <w:sdt>
              <w:sdtPr>
                <w:rPr>
                  <w:rFonts w:ascii="Lucida Sans" w:hAnsi="Lucida Sans"/>
                  <w:sz w:val="22"/>
                  <w:szCs w:val="22"/>
                </w:rPr>
                <w:id w:val="-262931540"/>
                <w14:checkbox>
                  <w14:checked w14:val="0"/>
                  <w14:checkedState w14:val="2612" w14:font="MS Gothic"/>
                  <w14:uncheckedState w14:val="2610" w14:font="MS Gothic"/>
                </w14:checkbox>
              </w:sdtPr>
              <w:sdtContent>
                <w:r w:rsidR="00DD58E0" w:rsidRPr="007C70C1">
                  <w:rPr>
                    <w:rFonts w:ascii="Segoe UI Symbol" w:eastAsia="MS Gothic" w:hAnsi="Segoe UI Symbol" w:cs="Segoe UI Symbol"/>
                    <w:sz w:val="22"/>
                    <w:szCs w:val="22"/>
                  </w:rPr>
                  <w:t>☐</w:t>
                </w:r>
              </w:sdtContent>
            </w:sdt>
            <w:r w:rsidR="00DD58E0" w:rsidRPr="007C70C1">
              <w:rPr>
                <w:rFonts w:ascii="Lucida Sans" w:hAnsi="Lucida Sans"/>
                <w:sz w:val="22"/>
                <w:szCs w:val="22"/>
              </w:rPr>
              <w:t xml:space="preserve"> </w:t>
            </w:r>
            <w:r w:rsidR="00DD58E0" w:rsidRPr="007C70C1">
              <w:rPr>
                <w:rFonts w:ascii="Lucida Sans" w:hAnsi="Lucida Sans" w:cs="Lucida Sans Unicode"/>
                <w:sz w:val="18"/>
                <w:szCs w:val="18"/>
              </w:rPr>
              <w:t>Maritiem</w:t>
            </w:r>
          </w:p>
          <w:p w14:paraId="24A7195E" w14:textId="77777777" w:rsidR="00DD58E0" w:rsidRPr="007C70C1" w:rsidRDefault="00000000" w:rsidP="003D4C3F">
            <w:pPr>
              <w:rPr>
                <w:rFonts w:ascii="Lucida Sans" w:hAnsi="Lucida Sans" w:cs="Lucida Sans Unicode"/>
                <w:sz w:val="18"/>
                <w:szCs w:val="18"/>
              </w:rPr>
            </w:pPr>
            <w:sdt>
              <w:sdtPr>
                <w:rPr>
                  <w:rFonts w:ascii="Lucida Sans" w:hAnsi="Lucida Sans"/>
                  <w:sz w:val="22"/>
                  <w:szCs w:val="22"/>
                </w:rPr>
                <w:id w:val="407882527"/>
                <w14:checkbox>
                  <w14:checked w14:val="0"/>
                  <w14:checkedState w14:val="2612" w14:font="MS Gothic"/>
                  <w14:uncheckedState w14:val="2610" w14:font="MS Gothic"/>
                </w14:checkbox>
              </w:sdtPr>
              <w:sdtContent>
                <w:r w:rsidR="00DD58E0" w:rsidRPr="007C70C1">
                  <w:rPr>
                    <w:rFonts w:ascii="Segoe UI Symbol" w:eastAsia="MS Gothic" w:hAnsi="Segoe UI Symbol" w:cs="Segoe UI Symbol"/>
                    <w:sz w:val="22"/>
                    <w:szCs w:val="22"/>
                  </w:rPr>
                  <w:t>☐</w:t>
                </w:r>
              </w:sdtContent>
            </w:sdt>
            <w:r w:rsidR="00DD58E0" w:rsidRPr="007C70C1">
              <w:rPr>
                <w:rFonts w:ascii="Lucida Sans" w:hAnsi="Lucida Sans"/>
                <w:sz w:val="22"/>
                <w:szCs w:val="22"/>
              </w:rPr>
              <w:t xml:space="preserve"> </w:t>
            </w:r>
            <w:r w:rsidR="00DD58E0" w:rsidRPr="007C70C1">
              <w:rPr>
                <w:rFonts w:ascii="Lucida Sans" w:hAnsi="Lucida Sans" w:cs="Lucida Sans Unicode"/>
                <w:sz w:val="18"/>
                <w:szCs w:val="18"/>
              </w:rPr>
              <w:t xml:space="preserve">Leisure, </w:t>
            </w:r>
            <w:proofErr w:type="spellStart"/>
            <w:r w:rsidR="00DD58E0" w:rsidRPr="007C70C1">
              <w:rPr>
                <w:rFonts w:ascii="Lucida Sans" w:hAnsi="Lucida Sans" w:cs="Lucida Sans Unicode"/>
                <w:sz w:val="18"/>
                <w:szCs w:val="18"/>
              </w:rPr>
              <w:t>Tourism</w:t>
            </w:r>
            <w:proofErr w:type="spellEnd"/>
            <w:r w:rsidR="00DD58E0" w:rsidRPr="007C70C1">
              <w:rPr>
                <w:rFonts w:ascii="Lucida Sans" w:hAnsi="Lucida Sans" w:cs="Lucida Sans Unicode"/>
                <w:sz w:val="18"/>
                <w:szCs w:val="18"/>
              </w:rPr>
              <w:t xml:space="preserve"> &amp; </w:t>
            </w:r>
            <w:proofErr w:type="spellStart"/>
            <w:r w:rsidR="00DD58E0" w:rsidRPr="007C70C1">
              <w:rPr>
                <w:rFonts w:ascii="Lucida Sans" w:hAnsi="Lucida Sans" w:cs="Lucida Sans Unicode"/>
                <w:sz w:val="18"/>
                <w:szCs w:val="18"/>
              </w:rPr>
              <w:t>Hospitality</w:t>
            </w:r>
            <w:proofErr w:type="spellEnd"/>
          </w:p>
          <w:p w14:paraId="39850331" w14:textId="120AE367" w:rsidR="00DD58E0" w:rsidRPr="007C70C1" w:rsidRDefault="00000000" w:rsidP="003D4C3F">
            <w:pPr>
              <w:rPr>
                <w:rFonts w:ascii="Lucida Sans" w:hAnsi="Lucida Sans" w:cs="Lucida Sans Unicode"/>
                <w:sz w:val="18"/>
                <w:szCs w:val="18"/>
              </w:rPr>
            </w:pPr>
            <w:sdt>
              <w:sdtPr>
                <w:rPr>
                  <w:rFonts w:ascii="Lucida Sans" w:hAnsi="Lucida Sans"/>
                  <w:sz w:val="22"/>
                  <w:szCs w:val="22"/>
                </w:rPr>
                <w:id w:val="-1729216980"/>
                <w14:checkbox>
                  <w14:checked w14:val="0"/>
                  <w14:checkedState w14:val="2612" w14:font="MS Gothic"/>
                  <w14:uncheckedState w14:val="2610" w14:font="MS Gothic"/>
                </w14:checkbox>
              </w:sdtPr>
              <w:sdtContent>
                <w:r w:rsidR="00DD58E0" w:rsidRPr="007C70C1">
                  <w:rPr>
                    <w:rFonts w:ascii="Segoe UI Symbol" w:eastAsia="MS Gothic" w:hAnsi="Segoe UI Symbol" w:cs="Segoe UI Symbol"/>
                    <w:sz w:val="22"/>
                    <w:szCs w:val="22"/>
                  </w:rPr>
                  <w:t>☐</w:t>
                </w:r>
              </w:sdtContent>
            </w:sdt>
            <w:r w:rsidR="00DD58E0" w:rsidRPr="007C70C1">
              <w:rPr>
                <w:rFonts w:ascii="Lucida Sans" w:hAnsi="Lucida Sans"/>
                <w:sz w:val="22"/>
                <w:szCs w:val="22"/>
              </w:rPr>
              <w:t xml:space="preserve"> </w:t>
            </w:r>
            <w:r w:rsidR="00DD58E0" w:rsidRPr="007C70C1">
              <w:rPr>
                <w:rFonts w:ascii="Lucida Sans" w:hAnsi="Lucida Sans" w:cs="Lucida Sans Unicode"/>
                <w:sz w:val="18"/>
                <w:szCs w:val="18"/>
              </w:rPr>
              <w:t>Onderwijs</w:t>
            </w:r>
            <w:r w:rsidR="00C6118A">
              <w:rPr>
                <w:rFonts w:ascii="Lucida Sans" w:hAnsi="Lucida Sans" w:cs="Lucida Sans Unicode"/>
                <w:sz w:val="18"/>
                <w:szCs w:val="18"/>
              </w:rPr>
              <w:t xml:space="preserve">: </w:t>
            </w:r>
            <w:r w:rsidR="00894B84">
              <w:rPr>
                <w:rFonts w:ascii="Lucida Sans" w:hAnsi="Lucida Sans" w:cs="Lucida Sans Unicode"/>
                <w:sz w:val="18"/>
                <w:szCs w:val="18"/>
              </w:rPr>
              <w:t>leren</w:t>
            </w:r>
            <w:r w:rsidR="00C6118A">
              <w:rPr>
                <w:rFonts w:ascii="Lucida Sans" w:hAnsi="Lucida Sans" w:cs="Lucida Sans Unicode"/>
                <w:sz w:val="18"/>
                <w:szCs w:val="18"/>
              </w:rPr>
              <w:t xml:space="preserve"> &amp;</w:t>
            </w:r>
            <w:r w:rsidR="00BB6634">
              <w:rPr>
                <w:rFonts w:ascii="Lucida Sans" w:hAnsi="Lucida Sans" w:cs="Lucida Sans Unicode"/>
                <w:sz w:val="18"/>
                <w:szCs w:val="18"/>
              </w:rPr>
              <w:t xml:space="preserve"> p</w:t>
            </w:r>
            <w:r w:rsidR="00C6118A">
              <w:rPr>
                <w:rFonts w:ascii="Lucida Sans" w:hAnsi="Lucida Sans" w:cs="Lucida Sans Unicode"/>
                <w:sz w:val="18"/>
                <w:szCs w:val="18"/>
              </w:rPr>
              <w:t>rofessionaliseren</w:t>
            </w:r>
          </w:p>
          <w:p w14:paraId="3ED832B0" w14:textId="77777777" w:rsidR="00DD58E0" w:rsidRPr="007C70C1" w:rsidRDefault="00000000" w:rsidP="003D4C3F">
            <w:pPr>
              <w:rPr>
                <w:rFonts w:ascii="Lucida Sans" w:hAnsi="Lucida Sans" w:cs="Lucida Sans Unicode"/>
                <w:sz w:val="18"/>
                <w:szCs w:val="18"/>
              </w:rPr>
            </w:pPr>
            <w:sdt>
              <w:sdtPr>
                <w:rPr>
                  <w:rFonts w:ascii="Lucida Sans" w:hAnsi="Lucida Sans"/>
                  <w:sz w:val="22"/>
                  <w:szCs w:val="22"/>
                </w:rPr>
                <w:id w:val="-1128238953"/>
                <w14:checkbox>
                  <w14:checked w14:val="0"/>
                  <w14:checkedState w14:val="2612" w14:font="MS Gothic"/>
                  <w14:uncheckedState w14:val="2610" w14:font="MS Gothic"/>
                </w14:checkbox>
              </w:sdtPr>
              <w:sdtContent>
                <w:r w:rsidR="00DD58E0" w:rsidRPr="007C70C1">
                  <w:rPr>
                    <w:rFonts w:ascii="Segoe UI Symbol" w:eastAsia="MS Gothic" w:hAnsi="Segoe UI Symbol" w:cs="Segoe UI Symbol"/>
                    <w:sz w:val="22"/>
                    <w:szCs w:val="22"/>
                  </w:rPr>
                  <w:t>☐</w:t>
                </w:r>
              </w:sdtContent>
            </w:sdt>
            <w:r w:rsidR="00DD58E0" w:rsidRPr="007C70C1">
              <w:rPr>
                <w:rFonts w:ascii="Lucida Sans" w:hAnsi="Lucida Sans"/>
                <w:sz w:val="22"/>
                <w:szCs w:val="22"/>
              </w:rPr>
              <w:t xml:space="preserve"> </w:t>
            </w:r>
            <w:r w:rsidR="00DD58E0" w:rsidRPr="007C70C1">
              <w:rPr>
                <w:rFonts w:ascii="Lucida Sans" w:hAnsi="Lucida Sans" w:cs="Lucida Sans Unicode"/>
                <w:sz w:val="18"/>
                <w:szCs w:val="18"/>
              </w:rPr>
              <w:t>Techniek &amp; Digitalisering</w:t>
            </w:r>
          </w:p>
        </w:tc>
      </w:tr>
    </w:tbl>
    <w:p w14:paraId="63A9DCCF" w14:textId="4EA2FEA7" w:rsidR="002A6A86" w:rsidRDefault="002A6A86" w:rsidP="002A6A86"/>
    <w:p w14:paraId="5E1028AE" w14:textId="77777777" w:rsidR="002A6A86" w:rsidRDefault="002A6A86" w:rsidP="002A6A86"/>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2"/>
      </w:tblGrid>
      <w:tr w:rsidR="002A6A86" w:rsidRPr="007C70C1" w14:paraId="48BCB1FC" w14:textId="77777777" w:rsidTr="006B4957">
        <w:trPr>
          <w:trHeight w:val="632"/>
        </w:trPr>
        <w:tc>
          <w:tcPr>
            <w:tcW w:w="5000" w:type="pct"/>
            <w:shd w:val="clear" w:color="auto" w:fill="D9D9D9" w:themeFill="background1" w:themeFillShade="D9"/>
          </w:tcPr>
          <w:p w14:paraId="0688CA11" w14:textId="77777777" w:rsidR="002A6A86" w:rsidRPr="00DC6E3C" w:rsidRDefault="002A6A86" w:rsidP="006B4957">
            <w:pPr>
              <w:rPr>
                <w:rFonts w:ascii="Lucida Sans" w:hAnsi="Lucida Sans" w:cs="Lucida Sans Unicode"/>
                <w:b/>
                <w:sz w:val="18"/>
                <w:szCs w:val="18"/>
              </w:rPr>
            </w:pPr>
            <w:r>
              <w:rPr>
                <w:rFonts w:ascii="Lucida Sans" w:hAnsi="Lucida Sans" w:cs="Lucida Sans Unicode"/>
                <w:b/>
                <w:sz w:val="18"/>
                <w:szCs w:val="18"/>
              </w:rPr>
              <w:t>Praktijkprobleem</w:t>
            </w:r>
            <w:r w:rsidRPr="007C70C1">
              <w:rPr>
                <w:rFonts w:ascii="Lucida Sans" w:hAnsi="Lucida Sans" w:cs="Lucida Sans Unicode"/>
                <w:b/>
                <w:sz w:val="18"/>
                <w:szCs w:val="18"/>
              </w:rPr>
              <w:t xml:space="preserve">. </w:t>
            </w:r>
            <w:r w:rsidRPr="007C70C1">
              <w:rPr>
                <w:rFonts w:ascii="Lucida Sans" w:hAnsi="Lucida Sans" w:cs="Lucida Sans Unicode"/>
                <w:bCs/>
                <w:i/>
                <w:iCs/>
                <w:sz w:val="18"/>
                <w:szCs w:val="18"/>
              </w:rPr>
              <w:t>Beschrijf hier het praktijkprobleem waarvoor je een innovatieve aanpak/oplossing wilt ontwikkelen</w:t>
            </w:r>
            <w:r>
              <w:rPr>
                <w:rFonts w:ascii="Lucida Sans" w:hAnsi="Lucida Sans" w:cs="Lucida Sans Unicode"/>
                <w:bCs/>
                <w:i/>
                <w:iCs/>
                <w:sz w:val="18"/>
                <w:szCs w:val="18"/>
              </w:rPr>
              <w:t>. Onderbouw met bronnen</w:t>
            </w:r>
            <w:r w:rsidRPr="007C70C1">
              <w:rPr>
                <w:rFonts w:ascii="Lucida Sans" w:hAnsi="Lucida Sans" w:cs="Lucida Sans Unicode"/>
                <w:bCs/>
                <w:i/>
                <w:iCs/>
                <w:sz w:val="18"/>
                <w:szCs w:val="18"/>
              </w:rPr>
              <w:t xml:space="preserve"> (max. </w:t>
            </w:r>
            <w:r>
              <w:rPr>
                <w:rFonts w:ascii="Lucida Sans" w:hAnsi="Lucida Sans" w:cs="Lucida Sans Unicode"/>
                <w:bCs/>
                <w:i/>
                <w:iCs/>
                <w:sz w:val="18"/>
                <w:szCs w:val="18"/>
              </w:rPr>
              <w:t>4</w:t>
            </w:r>
            <w:r w:rsidRPr="00214888">
              <w:rPr>
                <w:rFonts w:ascii="Lucida Sans" w:hAnsi="Lucida Sans" w:cs="Lucida Sans Unicode"/>
                <w:bCs/>
                <w:i/>
                <w:iCs/>
                <w:sz w:val="18"/>
                <w:szCs w:val="18"/>
              </w:rPr>
              <w:t>00</w:t>
            </w:r>
            <w:r w:rsidRPr="007C70C1">
              <w:rPr>
                <w:rFonts w:ascii="Lucida Sans" w:hAnsi="Lucida Sans" w:cs="Lucida Sans Unicode"/>
                <w:bCs/>
                <w:i/>
                <w:iCs/>
                <w:sz w:val="18"/>
                <w:szCs w:val="18"/>
              </w:rPr>
              <w:t xml:space="preserve"> woorden)</w:t>
            </w:r>
            <w:r>
              <w:rPr>
                <w:rFonts w:ascii="Lucida Sans" w:hAnsi="Lucida Sans" w:cs="Lucida Sans Unicode"/>
                <w:bCs/>
                <w:i/>
                <w:iCs/>
                <w:sz w:val="18"/>
                <w:szCs w:val="18"/>
              </w:rPr>
              <w:t>.</w:t>
            </w:r>
          </w:p>
        </w:tc>
      </w:tr>
      <w:tr w:rsidR="002A6A86" w:rsidRPr="007C70C1" w14:paraId="7FC82810" w14:textId="77777777" w:rsidTr="006B4957">
        <w:trPr>
          <w:trHeight w:val="820"/>
        </w:trPr>
        <w:tc>
          <w:tcPr>
            <w:tcW w:w="5000" w:type="pct"/>
            <w:shd w:val="clear" w:color="auto" w:fill="auto"/>
          </w:tcPr>
          <w:p w14:paraId="0A04F926" w14:textId="77777777" w:rsidR="002A6A86" w:rsidRPr="007C70C1" w:rsidRDefault="002A6A86" w:rsidP="006B4957">
            <w:pPr>
              <w:rPr>
                <w:rFonts w:ascii="Lucida Sans" w:hAnsi="Lucida Sans" w:cs="Lucida Sans Unicode"/>
                <w:sz w:val="18"/>
                <w:szCs w:val="18"/>
              </w:rPr>
            </w:pPr>
          </w:p>
          <w:p w14:paraId="7BD6F028" w14:textId="77777777" w:rsidR="002A6A86" w:rsidRPr="007C70C1" w:rsidRDefault="002A6A86" w:rsidP="006B4957">
            <w:pPr>
              <w:ind w:left="360"/>
              <w:rPr>
                <w:rFonts w:ascii="Lucida Sans" w:hAnsi="Lucida Sans" w:cs="Lucida Sans Unicode"/>
                <w:sz w:val="18"/>
                <w:szCs w:val="18"/>
              </w:rPr>
            </w:pPr>
          </w:p>
        </w:tc>
      </w:tr>
    </w:tbl>
    <w:p w14:paraId="7AD7A29D" w14:textId="77777777" w:rsidR="002A6A86" w:rsidRDefault="002A6A86">
      <w:pPr>
        <w:rPr>
          <w:rFonts w:ascii="Lucida Sans" w:hAnsi="Lucida Sans" w:cs="Lucida Sans Unicode"/>
          <w:sz w:val="18"/>
          <w:szCs w:val="18"/>
        </w:rPr>
      </w:pPr>
    </w:p>
    <w:p w14:paraId="21AC1F1D" w14:textId="77777777" w:rsidR="00A0143D" w:rsidRDefault="00A0143D" w:rsidP="00850285"/>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2"/>
      </w:tblGrid>
      <w:tr w:rsidR="00850285" w:rsidRPr="007C70C1" w14:paraId="3221E4FE" w14:textId="77777777" w:rsidTr="009B5837">
        <w:trPr>
          <w:trHeight w:val="53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C4A7A" w14:textId="3DED44F9" w:rsidR="00850285" w:rsidRPr="007C70C1" w:rsidRDefault="00D223A4" w:rsidP="0056523E">
            <w:pPr>
              <w:rPr>
                <w:rFonts w:ascii="Lucida Sans" w:hAnsi="Lucida Sans" w:cs="Lucida Sans Unicode"/>
                <w:sz w:val="18"/>
                <w:szCs w:val="18"/>
              </w:rPr>
            </w:pPr>
            <w:r>
              <w:rPr>
                <w:rFonts w:ascii="Lucida Sans" w:hAnsi="Lucida Sans" w:cs="Lucida Sans Unicode"/>
                <w:b/>
                <w:bCs/>
                <w:sz w:val="18"/>
                <w:szCs w:val="18"/>
              </w:rPr>
              <w:t>V</w:t>
            </w:r>
            <w:r w:rsidR="00560408">
              <w:rPr>
                <w:rFonts w:ascii="Lucida Sans" w:hAnsi="Lucida Sans" w:cs="Lucida Sans Unicode"/>
                <w:b/>
                <w:bCs/>
                <w:sz w:val="18"/>
                <w:szCs w:val="18"/>
              </w:rPr>
              <w:t>raagstelling</w:t>
            </w:r>
            <w:r w:rsidR="00850285" w:rsidRPr="00214888">
              <w:rPr>
                <w:rFonts w:ascii="Lucida Sans" w:hAnsi="Lucida Sans" w:cs="Lucida Sans Unicode"/>
                <w:sz w:val="18"/>
                <w:szCs w:val="18"/>
              </w:rPr>
              <w:t>.</w:t>
            </w:r>
            <w:r w:rsidR="00850285" w:rsidRPr="007C70C1">
              <w:rPr>
                <w:rFonts w:ascii="Lucida Sans" w:hAnsi="Lucida Sans" w:cs="Lucida Sans Unicode"/>
                <w:sz w:val="18"/>
                <w:szCs w:val="18"/>
              </w:rPr>
              <w:t xml:space="preserve"> </w:t>
            </w:r>
            <w:r w:rsidR="00850285" w:rsidRPr="007C70C1">
              <w:rPr>
                <w:rFonts w:ascii="Lucida Sans" w:hAnsi="Lucida Sans" w:cs="Lucida Sans Unicode"/>
                <w:i/>
                <w:iCs/>
                <w:sz w:val="18"/>
                <w:szCs w:val="18"/>
              </w:rPr>
              <w:t xml:space="preserve">Formuleer hier de vraag </w:t>
            </w:r>
            <w:r w:rsidR="00FF0B06">
              <w:rPr>
                <w:rFonts w:ascii="Lucida Sans" w:hAnsi="Lucida Sans" w:cs="Lucida Sans Unicode"/>
                <w:i/>
                <w:iCs/>
                <w:sz w:val="18"/>
                <w:szCs w:val="18"/>
              </w:rPr>
              <w:t xml:space="preserve">vanuit de praktijk </w:t>
            </w:r>
            <w:r w:rsidR="00850285" w:rsidRPr="007C70C1">
              <w:rPr>
                <w:rFonts w:ascii="Lucida Sans" w:hAnsi="Lucida Sans" w:cs="Lucida Sans Unicode"/>
                <w:i/>
                <w:iCs/>
                <w:sz w:val="18"/>
                <w:szCs w:val="18"/>
              </w:rPr>
              <w:t xml:space="preserve">die leidend is voor </w:t>
            </w:r>
            <w:r w:rsidR="00346307">
              <w:rPr>
                <w:rFonts w:ascii="Lucida Sans" w:hAnsi="Lucida Sans" w:cs="Lucida Sans Unicode"/>
                <w:i/>
                <w:iCs/>
                <w:sz w:val="18"/>
                <w:szCs w:val="18"/>
              </w:rPr>
              <w:t>het</w:t>
            </w:r>
            <w:r w:rsidR="00850285" w:rsidRPr="007C70C1">
              <w:rPr>
                <w:rFonts w:ascii="Lucida Sans" w:hAnsi="Lucida Sans" w:cs="Lucida Sans Unicode"/>
                <w:i/>
                <w:iCs/>
                <w:sz w:val="18"/>
                <w:szCs w:val="18"/>
              </w:rPr>
              <w:t xml:space="preserve"> PD-</w:t>
            </w:r>
            <w:r w:rsidR="00346307">
              <w:rPr>
                <w:rFonts w:ascii="Lucida Sans" w:hAnsi="Lucida Sans" w:cs="Lucida Sans Unicode"/>
                <w:i/>
                <w:iCs/>
                <w:sz w:val="18"/>
                <w:szCs w:val="18"/>
              </w:rPr>
              <w:t>traject</w:t>
            </w:r>
            <w:r w:rsidR="0056523E">
              <w:rPr>
                <w:rFonts w:ascii="Lucida Sans" w:hAnsi="Lucida Sans" w:cs="Lucida Sans Unicode"/>
                <w:bCs/>
                <w:i/>
                <w:iCs/>
                <w:sz w:val="18"/>
                <w:szCs w:val="18"/>
              </w:rPr>
              <w:t>.</w:t>
            </w:r>
          </w:p>
        </w:tc>
      </w:tr>
      <w:tr w:rsidR="00850285" w:rsidRPr="007C70C1" w14:paraId="61E0040C" w14:textId="77777777" w:rsidTr="00242C2C">
        <w:trPr>
          <w:trHeight w:val="82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95AA05D" w14:textId="77777777" w:rsidR="00850285" w:rsidRPr="007C70C1" w:rsidRDefault="00850285" w:rsidP="00242C2C">
            <w:pPr>
              <w:rPr>
                <w:rFonts w:ascii="Lucida Sans" w:hAnsi="Lucida Sans" w:cs="Lucida Sans Unicode"/>
                <w:sz w:val="18"/>
                <w:szCs w:val="18"/>
              </w:rPr>
            </w:pPr>
          </w:p>
          <w:p w14:paraId="04C7038E" w14:textId="77777777" w:rsidR="00850285" w:rsidRPr="007C70C1" w:rsidRDefault="00850285" w:rsidP="00242C2C">
            <w:pPr>
              <w:rPr>
                <w:rFonts w:ascii="Lucida Sans" w:hAnsi="Lucida Sans" w:cs="Lucida Sans Unicode"/>
                <w:sz w:val="18"/>
                <w:szCs w:val="18"/>
              </w:rPr>
            </w:pPr>
          </w:p>
        </w:tc>
      </w:tr>
    </w:tbl>
    <w:p w14:paraId="03AAA190" w14:textId="145AB137" w:rsidR="0091578A" w:rsidRDefault="0091578A">
      <w:pPr>
        <w:rPr>
          <w:rFonts w:ascii="Lucida Sans" w:hAnsi="Lucida Sans" w:cs="Lucida Sans Unicode"/>
          <w:sz w:val="18"/>
          <w:szCs w:val="18"/>
        </w:rPr>
      </w:pPr>
    </w:p>
    <w:p w14:paraId="764D4FE9" w14:textId="680C1168" w:rsidR="0064486B" w:rsidRDefault="0064486B">
      <w:pPr>
        <w:rPr>
          <w:rFonts w:ascii="Lucida Sans" w:hAnsi="Lucida Sans" w:cs="Lucida Sans Unicode"/>
          <w:sz w:val="18"/>
          <w:szCs w:val="18"/>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2"/>
      </w:tblGrid>
      <w:tr w:rsidR="00560408" w:rsidRPr="007C70C1" w14:paraId="0C59B4CB" w14:textId="77777777" w:rsidTr="00342756">
        <w:trPr>
          <w:trHeight w:val="502"/>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497D53" w14:textId="24312862" w:rsidR="00560408" w:rsidRPr="007C70C1" w:rsidRDefault="00D223A4" w:rsidP="004119E5">
            <w:pPr>
              <w:rPr>
                <w:rFonts w:ascii="Lucida Sans" w:hAnsi="Lucida Sans" w:cs="Lucida Sans Unicode"/>
                <w:sz w:val="18"/>
                <w:szCs w:val="18"/>
              </w:rPr>
            </w:pPr>
            <w:r>
              <w:rPr>
                <w:rFonts w:ascii="Lucida Sans" w:hAnsi="Lucida Sans" w:cs="Lucida Sans Unicode"/>
                <w:b/>
                <w:bCs/>
                <w:sz w:val="18"/>
                <w:szCs w:val="18"/>
              </w:rPr>
              <w:t>D</w:t>
            </w:r>
            <w:r w:rsidR="00560408">
              <w:rPr>
                <w:rFonts w:ascii="Lucida Sans" w:hAnsi="Lucida Sans" w:cs="Lucida Sans Unicode"/>
                <w:b/>
                <w:bCs/>
                <w:sz w:val="18"/>
                <w:szCs w:val="18"/>
              </w:rPr>
              <w:t>oelstelling</w:t>
            </w:r>
            <w:r w:rsidR="00560408" w:rsidRPr="00214888">
              <w:rPr>
                <w:rFonts w:ascii="Lucida Sans" w:hAnsi="Lucida Sans" w:cs="Lucida Sans Unicode"/>
                <w:sz w:val="18"/>
                <w:szCs w:val="18"/>
              </w:rPr>
              <w:t>.</w:t>
            </w:r>
            <w:r w:rsidR="00560408" w:rsidRPr="007C70C1">
              <w:rPr>
                <w:rFonts w:ascii="Lucida Sans" w:hAnsi="Lucida Sans" w:cs="Lucida Sans Unicode"/>
                <w:sz w:val="18"/>
                <w:szCs w:val="18"/>
              </w:rPr>
              <w:t xml:space="preserve"> </w:t>
            </w:r>
            <w:r w:rsidR="00560408" w:rsidRPr="007C70C1">
              <w:rPr>
                <w:rFonts w:ascii="Lucida Sans" w:hAnsi="Lucida Sans" w:cs="Lucida Sans Unicode"/>
                <w:i/>
                <w:iCs/>
                <w:sz w:val="18"/>
                <w:szCs w:val="18"/>
              </w:rPr>
              <w:t xml:space="preserve">Formuleer hier </w:t>
            </w:r>
            <w:r w:rsidR="00560408" w:rsidRPr="007C70C1">
              <w:rPr>
                <w:rFonts w:ascii="Lucida Sans" w:hAnsi="Lucida Sans" w:cs="Lucida Sans Unicode"/>
                <w:bCs/>
                <w:i/>
                <w:iCs/>
                <w:sz w:val="18"/>
                <w:szCs w:val="18"/>
              </w:rPr>
              <w:t xml:space="preserve">het doel van </w:t>
            </w:r>
            <w:r w:rsidR="00F75967">
              <w:rPr>
                <w:rFonts w:ascii="Lucida Sans" w:hAnsi="Lucida Sans" w:cs="Lucida Sans Unicode"/>
                <w:bCs/>
                <w:i/>
                <w:iCs/>
                <w:sz w:val="18"/>
                <w:szCs w:val="18"/>
              </w:rPr>
              <w:t>het</w:t>
            </w:r>
            <w:r w:rsidR="00560408" w:rsidRPr="007C70C1">
              <w:rPr>
                <w:rFonts w:ascii="Lucida Sans" w:hAnsi="Lucida Sans" w:cs="Lucida Sans Unicode"/>
                <w:bCs/>
                <w:i/>
                <w:iCs/>
                <w:sz w:val="18"/>
                <w:szCs w:val="18"/>
              </w:rPr>
              <w:t xml:space="preserve"> PD-</w:t>
            </w:r>
            <w:r w:rsidR="00F75967">
              <w:rPr>
                <w:rFonts w:ascii="Lucida Sans" w:hAnsi="Lucida Sans" w:cs="Lucida Sans Unicode"/>
                <w:bCs/>
                <w:i/>
                <w:iCs/>
                <w:sz w:val="18"/>
                <w:szCs w:val="18"/>
              </w:rPr>
              <w:t>traject</w:t>
            </w:r>
            <w:r w:rsidR="00560408">
              <w:rPr>
                <w:rFonts w:ascii="Lucida Sans" w:hAnsi="Lucida Sans" w:cs="Lucida Sans Unicode"/>
                <w:bCs/>
                <w:i/>
                <w:iCs/>
                <w:sz w:val="18"/>
                <w:szCs w:val="18"/>
              </w:rPr>
              <w:t xml:space="preserve"> </w:t>
            </w:r>
            <w:r w:rsidR="00560408" w:rsidRPr="007C70C1">
              <w:rPr>
                <w:rFonts w:ascii="Lucida Sans" w:hAnsi="Lucida Sans" w:cs="Lucida Sans Unicode"/>
                <w:i/>
                <w:iCs/>
                <w:sz w:val="18"/>
                <w:szCs w:val="18"/>
              </w:rPr>
              <w:t>(ma</w:t>
            </w:r>
            <w:r w:rsidR="00560408">
              <w:rPr>
                <w:rFonts w:ascii="Lucida Sans" w:hAnsi="Lucida Sans" w:cs="Lucida Sans Unicode"/>
                <w:i/>
                <w:iCs/>
                <w:sz w:val="18"/>
                <w:szCs w:val="18"/>
              </w:rPr>
              <w:t xml:space="preserve">x. </w:t>
            </w:r>
            <w:r w:rsidR="00BA05E6">
              <w:rPr>
                <w:rFonts w:ascii="Lucida Sans" w:hAnsi="Lucida Sans" w:cs="Lucida Sans Unicode"/>
                <w:i/>
                <w:iCs/>
                <w:sz w:val="18"/>
                <w:szCs w:val="18"/>
              </w:rPr>
              <w:t>4</w:t>
            </w:r>
            <w:r w:rsidR="00560408">
              <w:rPr>
                <w:rFonts w:ascii="Lucida Sans" w:hAnsi="Lucida Sans" w:cs="Lucida Sans Unicode"/>
                <w:i/>
                <w:iCs/>
                <w:sz w:val="18"/>
                <w:szCs w:val="18"/>
              </w:rPr>
              <w:t>00</w:t>
            </w:r>
            <w:r w:rsidR="00560408" w:rsidRPr="007C70C1">
              <w:rPr>
                <w:rFonts w:ascii="Lucida Sans" w:hAnsi="Lucida Sans" w:cs="Lucida Sans Unicode"/>
                <w:i/>
                <w:iCs/>
                <w:sz w:val="18"/>
                <w:szCs w:val="18"/>
              </w:rPr>
              <w:t xml:space="preserve"> woorden)</w:t>
            </w:r>
            <w:r w:rsidR="00560408">
              <w:rPr>
                <w:rFonts w:ascii="Lucida Sans" w:hAnsi="Lucida Sans" w:cs="Lucida Sans Unicode"/>
                <w:i/>
                <w:iCs/>
                <w:sz w:val="18"/>
                <w:szCs w:val="18"/>
              </w:rPr>
              <w:t xml:space="preserve">. </w:t>
            </w:r>
          </w:p>
        </w:tc>
      </w:tr>
      <w:tr w:rsidR="00560408" w:rsidRPr="007C70C1" w14:paraId="6645AF6D" w14:textId="77777777" w:rsidTr="004119E5">
        <w:trPr>
          <w:trHeight w:val="82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87988D7" w14:textId="77777777" w:rsidR="00560408" w:rsidRPr="007C70C1" w:rsidRDefault="00560408" w:rsidP="004119E5">
            <w:pPr>
              <w:rPr>
                <w:rFonts w:ascii="Lucida Sans" w:hAnsi="Lucida Sans" w:cs="Lucida Sans Unicode"/>
                <w:sz w:val="18"/>
                <w:szCs w:val="18"/>
              </w:rPr>
            </w:pPr>
          </w:p>
          <w:p w14:paraId="198389AF" w14:textId="77777777" w:rsidR="00560408" w:rsidRPr="007C70C1" w:rsidRDefault="00560408" w:rsidP="004119E5">
            <w:pPr>
              <w:rPr>
                <w:rFonts w:ascii="Lucida Sans" w:hAnsi="Lucida Sans" w:cs="Lucida Sans Unicode"/>
                <w:sz w:val="18"/>
                <w:szCs w:val="18"/>
              </w:rPr>
            </w:pPr>
          </w:p>
        </w:tc>
      </w:tr>
    </w:tbl>
    <w:p w14:paraId="7F574C3B" w14:textId="467362A9" w:rsidR="00560408" w:rsidRDefault="00560408">
      <w:pPr>
        <w:rPr>
          <w:rFonts w:ascii="Lucida Sans" w:hAnsi="Lucida Sans" w:cs="Lucida Sans Unicode"/>
          <w:sz w:val="18"/>
          <w:szCs w:val="18"/>
        </w:rPr>
      </w:pPr>
    </w:p>
    <w:p w14:paraId="539CCA14" w14:textId="77777777" w:rsidR="0064486B" w:rsidRDefault="0064486B">
      <w:pPr>
        <w:rPr>
          <w:rFonts w:ascii="Lucida Sans" w:hAnsi="Lucida Sans" w:cs="Lucida Sans Unicode"/>
          <w:sz w:val="18"/>
          <w:szCs w:val="18"/>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2"/>
      </w:tblGrid>
      <w:tr w:rsidR="0033617C" w:rsidRPr="007C70C1" w14:paraId="0551C8CF" w14:textId="77777777" w:rsidTr="00DC6E3C">
        <w:trPr>
          <w:trHeight w:val="529"/>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C5BF89" w14:textId="399FAC5F" w:rsidR="0033617C" w:rsidRPr="00DC6E3C" w:rsidRDefault="001341B8" w:rsidP="00417DD1">
            <w:pPr>
              <w:rPr>
                <w:rFonts w:ascii="Lucida Sans" w:hAnsi="Lucida Sans" w:cs="Lucida Sans Unicode"/>
                <w:i/>
                <w:sz w:val="18"/>
                <w:szCs w:val="18"/>
              </w:rPr>
            </w:pPr>
            <w:r w:rsidRPr="007C70C1">
              <w:rPr>
                <w:rFonts w:ascii="Lucida Sans" w:hAnsi="Lucida Sans" w:cs="Lucida Sans Unicode"/>
                <w:b/>
                <w:bCs/>
                <w:sz w:val="18"/>
                <w:szCs w:val="18"/>
              </w:rPr>
              <w:t>Onderzoeks</w:t>
            </w:r>
            <w:r w:rsidR="00400C32">
              <w:rPr>
                <w:rFonts w:ascii="Lucida Sans" w:hAnsi="Lucida Sans" w:cs="Lucida Sans Unicode"/>
                <w:b/>
                <w:bCs/>
                <w:sz w:val="18"/>
                <w:szCs w:val="18"/>
              </w:rPr>
              <w:t>- en verander</w:t>
            </w:r>
            <w:r w:rsidRPr="007C70C1">
              <w:rPr>
                <w:rFonts w:ascii="Lucida Sans" w:hAnsi="Lucida Sans" w:cs="Lucida Sans Unicode"/>
                <w:b/>
                <w:bCs/>
                <w:sz w:val="18"/>
                <w:szCs w:val="18"/>
              </w:rPr>
              <w:t>aanpak</w:t>
            </w:r>
            <w:r w:rsidR="0033617C" w:rsidRPr="007C70C1">
              <w:rPr>
                <w:rFonts w:ascii="Lucida Sans" w:hAnsi="Lucida Sans" w:cs="Lucida Sans Unicode"/>
                <w:sz w:val="18"/>
                <w:szCs w:val="18"/>
              </w:rPr>
              <w:t xml:space="preserve">. </w:t>
            </w:r>
            <w:r w:rsidR="0033617C" w:rsidRPr="007C70C1">
              <w:rPr>
                <w:rFonts w:ascii="Lucida Sans" w:hAnsi="Lucida Sans" w:cs="Lucida Sans Unicode"/>
                <w:i/>
                <w:iCs/>
                <w:sz w:val="18"/>
                <w:szCs w:val="18"/>
              </w:rPr>
              <w:t xml:space="preserve">Schets hier </w:t>
            </w:r>
            <w:r w:rsidRPr="007C70C1">
              <w:rPr>
                <w:rFonts w:ascii="Lucida Sans" w:hAnsi="Lucida Sans" w:cs="Lucida Sans Unicode"/>
                <w:i/>
                <w:iCs/>
                <w:sz w:val="18"/>
                <w:szCs w:val="18"/>
              </w:rPr>
              <w:t xml:space="preserve">hoe je denkt </w:t>
            </w:r>
            <w:r w:rsidR="00443549">
              <w:rPr>
                <w:rFonts w:ascii="Lucida Sans" w:hAnsi="Lucida Sans" w:cs="Lucida Sans Unicode"/>
                <w:i/>
                <w:iCs/>
                <w:sz w:val="18"/>
                <w:szCs w:val="18"/>
              </w:rPr>
              <w:t>het</w:t>
            </w:r>
            <w:r w:rsidR="00443549" w:rsidRPr="007C70C1">
              <w:rPr>
                <w:rFonts w:ascii="Lucida Sans" w:hAnsi="Lucida Sans" w:cs="Lucida Sans Unicode"/>
                <w:i/>
                <w:iCs/>
                <w:sz w:val="18"/>
                <w:szCs w:val="18"/>
              </w:rPr>
              <w:t xml:space="preserve"> </w:t>
            </w:r>
            <w:r w:rsidR="00043FBE">
              <w:rPr>
                <w:rFonts w:ascii="Lucida Sans" w:hAnsi="Lucida Sans" w:cs="Lucida Sans Unicode"/>
                <w:i/>
                <w:iCs/>
                <w:sz w:val="18"/>
                <w:szCs w:val="18"/>
              </w:rPr>
              <w:t>P</w:t>
            </w:r>
            <w:r w:rsidR="000154C2">
              <w:rPr>
                <w:rFonts w:ascii="Lucida Sans" w:hAnsi="Lucida Sans" w:cs="Lucida Sans Unicode"/>
                <w:i/>
                <w:iCs/>
                <w:sz w:val="18"/>
                <w:szCs w:val="18"/>
              </w:rPr>
              <w:t>D-</w:t>
            </w:r>
            <w:r w:rsidR="009B3C80">
              <w:rPr>
                <w:rFonts w:ascii="Lucida Sans" w:hAnsi="Lucida Sans" w:cs="Lucida Sans Unicode"/>
                <w:i/>
                <w:iCs/>
                <w:sz w:val="18"/>
                <w:szCs w:val="18"/>
              </w:rPr>
              <w:t>traject</w:t>
            </w:r>
            <w:r w:rsidRPr="007C70C1">
              <w:rPr>
                <w:rFonts w:ascii="Lucida Sans" w:hAnsi="Lucida Sans" w:cs="Lucida Sans Unicode"/>
                <w:i/>
                <w:iCs/>
                <w:sz w:val="18"/>
                <w:szCs w:val="18"/>
              </w:rPr>
              <w:t xml:space="preserve"> te gaan aanpakken; vanuit welke methode</w:t>
            </w:r>
            <w:r w:rsidR="001D398B">
              <w:rPr>
                <w:rFonts w:ascii="Lucida Sans" w:hAnsi="Lucida Sans" w:cs="Lucida Sans Unicode"/>
                <w:i/>
                <w:iCs/>
                <w:sz w:val="18"/>
                <w:szCs w:val="18"/>
              </w:rPr>
              <w:t>(n)</w:t>
            </w:r>
            <w:r w:rsidRPr="007C70C1">
              <w:rPr>
                <w:rFonts w:ascii="Lucida Sans" w:hAnsi="Lucida Sans" w:cs="Lucida Sans Unicode"/>
                <w:i/>
                <w:iCs/>
                <w:sz w:val="18"/>
                <w:szCs w:val="18"/>
              </w:rPr>
              <w:t xml:space="preserve"> en waarom</w:t>
            </w:r>
            <w:r w:rsidR="00E10284" w:rsidRPr="007C70C1">
              <w:rPr>
                <w:rFonts w:ascii="Lucida Sans" w:hAnsi="Lucida Sans" w:cs="Lucida Sans Unicode"/>
                <w:i/>
                <w:iCs/>
                <w:sz w:val="18"/>
                <w:szCs w:val="18"/>
              </w:rPr>
              <w:t xml:space="preserve">? </w:t>
            </w:r>
            <w:r w:rsidR="0033617C" w:rsidRPr="007C70C1">
              <w:rPr>
                <w:rFonts w:ascii="Lucida Sans" w:hAnsi="Lucida Sans" w:cs="Lucida Sans Unicode"/>
                <w:i/>
                <w:iCs/>
                <w:sz w:val="18"/>
                <w:szCs w:val="18"/>
              </w:rPr>
              <w:t>(max</w:t>
            </w:r>
            <w:r w:rsidR="0004053D">
              <w:rPr>
                <w:rFonts w:ascii="Lucida Sans" w:hAnsi="Lucida Sans" w:cs="Lucida Sans Unicode"/>
                <w:i/>
                <w:iCs/>
                <w:sz w:val="18"/>
                <w:szCs w:val="18"/>
              </w:rPr>
              <w:t xml:space="preserve">. </w:t>
            </w:r>
            <w:r w:rsidR="00163622">
              <w:rPr>
                <w:rFonts w:ascii="Lucida Sans" w:hAnsi="Lucida Sans" w:cs="Lucida Sans Unicode"/>
                <w:i/>
                <w:iCs/>
                <w:sz w:val="18"/>
                <w:szCs w:val="18"/>
              </w:rPr>
              <w:t>4</w:t>
            </w:r>
            <w:r w:rsidR="00A6519C" w:rsidRPr="0004053D">
              <w:rPr>
                <w:rFonts w:ascii="Lucida Sans" w:hAnsi="Lucida Sans" w:cs="Lucida Sans Unicode"/>
                <w:i/>
                <w:iCs/>
                <w:sz w:val="18"/>
                <w:szCs w:val="18"/>
              </w:rPr>
              <w:t>00</w:t>
            </w:r>
            <w:r w:rsidR="0033617C" w:rsidRPr="0004053D">
              <w:rPr>
                <w:rFonts w:ascii="Lucida Sans" w:hAnsi="Lucida Sans" w:cs="Lucida Sans Unicode"/>
                <w:i/>
                <w:iCs/>
                <w:sz w:val="18"/>
                <w:szCs w:val="18"/>
              </w:rPr>
              <w:t xml:space="preserve"> wo</w:t>
            </w:r>
            <w:r w:rsidR="0033617C" w:rsidRPr="007C70C1">
              <w:rPr>
                <w:rFonts w:ascii="Lucida Sans" w:hAnsi="Lucida Sans" w:cs="Lucida Sans Unicode"/>
                <w:i/>
                <w:iCs/>
                <w:sz w:val="18"/>
                <w:szCs w:val="18"/>
              </w:rPr>
              <w:t>orden)</w:t>
            </w:r>
            <w:r w:rsidR="003C54F9">
              <w:rPr>
                <w:rFonts w:ascii="Lucida Sans" w:hAnsi="Lucida Sans" w:cs="Lucida Sans Unicode"/>
                <w:i/>
                <w:iCs/>
                <w:sz w:val="18"/>
                <w:szCs w:val="18"/>
              </w:rPr>
              <w:t>.</w:t>
            </w:r>
            <w:r w:rsidR="0033617C" w:rsidRPr="007C70C1">
              <w:rPr>
                <w:rFonts w:ascii="Lucida Sans" w:hAnsi="Lucida Sans" w:cs="Lucida Sans Unicode"/>
                <w:i/>
                <w:sz w:val="18"/>
                <w:szCs w:val="18"/>
              </w:rPr>
              <w:t xml:space="preserve"> </w:t>
            </w:r>
          </w:p>
        </w:tc>
      </w:tr>
      <w:tr w:rsidR="0033617C" w:rsidRPr="007C70C1" w14:paraId="67A57E00" w14:textId="77777777" w:rsidTr="00417DD1">
        <w:trPr>
          <w:trHeight w:val="82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D915F1A" w14:textId="77777777" w:rsidR="0033617C" w:rsidRPr="007C70C1" w:rsidRDefault="0033617C" w:rsidP="00417DD1">
            <w:pPr>
              <w:rPr>
                <w:rFonts w:ascii="Lucida Sans" w:hAnsi="Lucida Sans" w:cs="Lucida Sans Unicode"/>
                <w:sz w:val="18"/>
                <w:szCs w:val="18"/>
              </w:rPr>
            </w:pPr>
          </w:p>
          <w:p w14:paraId="3CFA413C" w14:textId="77777777" w:rsidR="0033617C" w:rsidRPr="007C70C1" w:rsidRDefault="0033617C" w:rsidP="00417DD1">
            <w:pPr>
              <w:rPr>
                <w:rFonts w:ascii="Lucida Sans" w:hAnsi="Lucida Sans" w:cs="Lucida Sans Unicode"/>
                <w:sz w:val="18"/>
                <w:szCs w:val="18"/>
              </w:rPr>
            </w:pPr>
          </w:p>
        </w:tc>
      </w:tr>
    </w:tbl>
    <w:p w14:paraId="283DBAA2" w14:textId="2718656D" w:rsidR="00F64A17" w:rsidRDefault="00F64A17">
      <w:pPr>
        <w:rPr>
          <w:rFonts w:ascii="Lucida Sans" w:hAnsi="Lucida Sans" w:cs="Lucida Sans Unicode"/>
          <w:sz w:val="18"/>
          <w:szCs w:val="18"/>
        </w:rPr>
      </w:pPr>
    </w:p>
    <w:p w14:paraId="6DF7DF9C" w14:textId="6D405092" w:rsidR="004A387E" w:rsidRDefault="004A387E">
      <w:pPr>
        <w:rPr>
          <w:rFonts w:ascii="Lucida Sans" w:hAnsi="Lucida Sans" w:cs="Lucida Sans Unicode"/>
          <w:sz w:val="18"/>
          <w:szCs w:val="18"/>
        </w:rPr>
      </w:pPr>
      <w:r>
        <w:rPr>
          <w:rFonts w:ascii="Lucida Sans" w:hAnsi="Lucida Sans" w:cs="Lucida Sans Unicode"/>
          <w:sz w:val="18"/>
          <w:szCs w:val="18"/>
        </w:rPr>
        <w:br w:type="page"/>
      </w:r>
    </w:p>
    <w:p w14:paraId="575FD691" w14:textId="77777777" w:rsidR="005F3FA5" w:rsidRDefault="005F3FA5">
      <w:pPr>
        <w:rPr>
          <w:rFonts w:ascii="Lucida Sans" w:hAnsi="Lucida Sans" w:cs="Lucida Sans Unicode"/>
          <w:sz w:val="18"/>
          <w:szCs w:val="18"/>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tblGrid>
      <w:tr w:rsidR="005F3FA5" w:rsidRPr="007C70C1" w14:paraId="139D4FB2" w14:textId="77777777" w:rsidTr="004213D5">
        <w:tc>
          <w:tcPr>
            <w:tcW w:w="7792" w:type="dxa"/>
            <w:shd w:val="clear" w:color="auto" w:fill="D9D9D9" w:themeFill="background1" w:themeFillShade="D9"/>
          </w:tcPr>
          <w:p w14:paraId="2953EC4F" w14:textId="04F5034C" w:rsidR="005F3FA5" w:rsidRPr="001D204F" w:rsidRDefault="005F3FA5" w:rsidP="00740B5D">
            <w:pPr>
              <w:rPr>
                <w:rFonts w:ascii="Lucida Sans" w:hAnsi="Lucida Sans" w:cs="Lucida Sans Unicode"/>
                <w:b/>
                <w:sz w:val="18"/>
                <w:szCs w:val="18"/>
                <w:highlight w:val="yellow"/>
              </w:rPr>
            </w:pPr>
            <w:r w:rsidRPr="00420CD3">
              <w:rPr>
                <w:rFonts w:ascii="Lucida Sans" w:hAnsi="Lucida Sans" w:cs="Lucida Sans Unicode"/>
                <w:b/>
                <w:sz w:val="18"/>
                <w:szCs w:val="18"/>
              </w:rPr>
              <w:t xml:space="preserve">Vier rollen. </w:t>
            </w:r>
            <w:r w:rsidRPr="00420CD3">
              <w:rPr>
                <w:rFonts w:ascii="Lucida Sans" w:hAnsi="Lucida Sans" w:cs="Lucida Sans Unicode"/>
                <w:bCs/>
                <w:i/>
                <w:iCs/>
                <w:sz w:val="18"/>
                <w:szCs w:val="18"/>
              </w:rPr>
              <w:t xml:space="preserve">In </w:t>
            </w:r>
            <w:r w:rsidR="00CF22A5">
              <w:rPr>
                <w:rFonts w:ascii="Lucida Sans" w:hAnsi="Lucida Sans" w:cs="Lucida Sans Unicode"/>
                <w:bCs/>
                <w:i/>
                <w:iCs/>
                <w:sz w:val="18"/>
                <w:szCs w:val="18"/>
              </w:rPr>
              <w:t>het</w:t>
            </w:r>
            <w:r w:rsidR="00A86A43">
              <w:rPr>
                <w:rFonts w:ascii="Lucida Sans" w:hAnsi="Lucida Sans" w:cs="Lucida Sans Unicode"/>
                <w:bCs/>
                <w:i/>
                <w:iCs/>
                <w:sz w:val="18"/>
                <w:szCs w:val="18"/>
              </w:rPr>
              <w:t xml:space="preserve"> PD</w:t>
            </w:r>
            <w:r w:rsidR="00CF22A5">
              <w:rPr>
                <w:rFonts w:ascii="Lucida Sans" w:hAnsi="Lucida Sans" w:cs="Lucida Sans Unicode"/>
                <w:bCs/>
                <w:i/>
                <w:iCs/>
                <w:sz w:val="18"/>
                <w:szCs w:val="18"/>
              </w:rPr>
              <w:t>-traject</w:t>
            </w:r>
            <w:r w:rsidRPr="00420CD3">
              <w:rPr>
                <w:rFonts w:ascii="Lucida Sans" w:hAnsi="Lucida Sans" w:cs="Lucida Sans Unicode"/>
                <w:bCs/>
                <w:i/>
                <w:iCs/>
                <w:sz w:val="18"/>
                <w:szCs w:val="18"/>
              </w:rPr>
              <w:t xml:space="preserve"> staan </w:t>
            </w:r>
            <w:r w:rsidR="00CF22A5">
              <w:rPr>
                <w:rFonts w:ascii="Lucida Sans" w:hAnsi="Lucida Sans" w:cs="Lucida Sans Unicode"/>
                <w:bCs/>
                <w:i/>
                <w:iCs/>
                <w:sz w:val="18"/>
                <w:szCs w:val="18"/>
              </w:rPr>
              <w:t>vier</w:t>
            </w:r>
            <w:r w:rsidRPr="00420CD3">
              <w:rPr>
                <w:rFonts w:ascii="Lucida Sans" w:hAnsi="Lucida Sans" w:cs="Lucida Sans Unicode"/>
                <w:bCs/>
                <w:i/>
                <w:iCs/>
                <w:sz w:val="18"/>
                <w:szCs w:val="18"/>
              </w:rPr>
              <w:t xml:space="preserve"> rollen</w:t>
            </w:r>
            <w:r w:rsidR="00CF22A5">
              <w:rPr>
                <w:rFonts w:ascii="Lucida Sans" w:hAnsi="Lucida Sans" w:cs="Lucida Sans Unicode"/>
                <w:bCs/>
                <w:i/>
                <w:iCs/>
                <w:sz w:val="18"/>
                <w:szCs w:val="18"/>
              </w:rPr>
              <w:t xml:space="preserve"> centraal:</w:t>
            </w:r>
            <w:r w:rsidRPr="00420CD3">
              <w:rPr>
                <w:rFonts w:ascii="Lucida Sans" w:hAnsi="Lucida Sans" w:cs="Lucida Sans Unicode"/>
                <w:bCs/>
                <w:i/>
                <w:iCs/>
                <w:sz w:val="18"/>
                <w:szCs w:val="18"/>
              </w:rPr>
              <w:t xml:space="preserve"> professional, </w:t>
            </w:r>
            <w:r w:rsidR="00740B5D" w:rsidRPr="00420CD3">
              <w:rPr>
                <w:rFonts w:ascii="Lucida Sans" w:hAnsi="Lucida Sans" w:cs="Lucida Sans Unicode"/>
                <w:bCs/>
                <w:i/>
                <w:iCs/>
                <w:sz w:val="18"/>
                <w:szCs w:val="18"/>
              </w:rPr>
              <w:t>innovator</w:t>
            </w:r>
            <w:r w:rsidR="00740B5D">
              <w:rPr>
                <w:rFonts w:ascii="Lucida Sans" w:hAnsi="Lucida Sans" w:cs="Lucida Sans Unicode"/>
                <w:bCs/>
                <w:i/>
                <w:iCs/>
                <w:sz w:val="18"/>
                <w:szCs w:val="18"/>
              </w:rPr>
              <w:t>,</w:t>
            </w:r>
            <w:r w:rsidR="00740B5D" w:rsidRPr="00420CD3">
              <w:rPr>
                <w:rFonts w:ascii="Lucida Sans" w:hAnsi="Lucida Sans" w:cs="Lucida Sans Unicode"/>
                <w:bCs/>
                <w:i/>
                <w:iCs/>
                <w:sz w:val="18"/>
                <w:szCs w:val="18"/>
              </w:rPr>
              <w:t xml:space="preserve"> </w:t>
            </w:r>
            <w:r w:rsidRPr="00420CD3">
              <w:rPr>
                <w:rFonts w:ascii="Lucida Sans" w:hAnsi="Lucida Sans" w:cs="Lucida Sans Unicode"/>
                <w:bCs/>
                <w:i/>
                <w:iCs/>
                <w:sz w:val="18"/>
                <w:szCs w:val="18"/>
              </w:rPr>
              <w:t>onderzoeker en change agent. Beschrijf hier hoe</w:t>
            </w:r>
            <w:r w:rsidR="00BF7111">
              <w:rPr>
                <w:rFonts w:ascii="Lucida Sans" w:hAnsi="Lucida Sans" w:cs="Lucida Sans Unicode"/>
                <w:bCs/>
                <w:i/>
                <w:iCs/>
                <w:sz w:val="18"/>
                <w:szCs w:val="18"/>
              </w:rPr>
              <w:t xml:space="preserve"> je de</w:t>
            </w:r>
            <w:r w:rsidR="00553A60">
              <w:rPr>
                <w:rFonts w:ascii="Lucida Sans" w:hAnsi="Lucida Sans" w:cs="Lucida Sans Unicode"/>
                <w:bCs/>
                <w:i/>
                <w:iCs/>
                <w:sz w:val="18"/>
                <w:szCs w:val="18"/>
              </w:rPr>
              <w:t>ze</w:t>
            </w:r>
            <w:r w:rsidR="00BF7111">
              <w:rPr>
                <w:rFonts w:ascii="Lucida Sans" w:hAnsi="Lucida Sans" w:cs="Lucida Sans Unicode"/>
                <w:bCs/>
                <w:i/>
                <w:iCs/>
                <w:sz w:val="18"/>
                <w:szCs w:val="18"/>
              </w:rPr>
              <w:t xml:space="preserve"> rollen </w:t>
            </w:r>
            <w:r w:rsidR="00B80FB1">
              <w:rPr>
                <w:rFonts w:ascii="Lucida Sans" w:hAnsi="Lucida Sans" w:cs="Lucida Sans Unicode"/>
                <w:bCs/>
                <w:i/>
                <w:iCs/>
                <w:sz w:val="18"/>
                <w:szCs w:val="18"/>
              </w:rPr>
              <w:t xml:space="preserve">in het PD-traject kunt </w:t>
            </w:r>
            <w:r w:rsidR="002939BB">
              <w:rPr>
                <w:rFonts w:ascii="Lucida Sans" w:hAnsi="Lucida Sans" w:cs="Lucida Sans Unicode"/>
                <w:bCs/>
                <w:i/>
                <w:iCs/>
                <w:sz w:val="18"/>
                <w:szCs w:val="18"/>
              </w:rPr>
              <w:t>vormgeven</w:t>
            </w:r>
            <w:r w:rsidRPr="00420CD3">
              <w:rPr>
                <w:rFonts w:ascii="Lucida Sans" w:hAnsi="Lucida Sans" w:cs="Lucida Sans Unicode"/>
                <w:bCs/>
                <w:i/>
                <w:iCs/>
                <w:sz w:val="18"/>
                <w:szCs w:val="18"/>
              </w:rPr>
              <w:t xml:space="preserve">. </w:t>
            </w:r>
            <w:r w:rsidR="00B80FB1">
              <w:rPr>
                <w:rFonts w:ascii="Lucida Sans" w:hAnsi="Lucida Sans" w:cs="Lucida Sans Unicode"/>
                <w:bCs/>
                <w:i/>
                <w:iCs/>
                <w:sz w:val="18"/>
                <w:szCs w:val="18"/>
              </w:rPr>
              <w:t>(</w:t>
            </w:r>
            <w:r w:rsidRPr="00420CD3">
              <w:rPr>
                <w:rFonts w:ascii="Lucida Sans" w:hAnsi="Lucida Sans" w:cs="Lucida Sans Unicode"/>
                <w:bCs/>
                <w:i/>
                <w:iCs/>
                <w:sz w:val="18"/>
                <w:szCs w:val="18"/>
              </w:rPr>
              <w:t>max.</w:t>
            </w:r>
            <w:r>
              <w:rPr>
                <w:rFonts w:ascii="Lucida Sans" w:hAnsi="Lucida Sans" w:cs="Lucida Sans Unicode"/>
                <w:bCs/>
                <w:i/>
                <w:iCs/>
                <w:sz w:val="18"/>
                <w:szCs w:val="18"/>
              </w:rPr>
              <w:t xml:space="preserve"> 300</w:t>
            </w:r>
            <w:r w:rsidRPr="00420CD3">
              <w:rPr>
                <w:rFonts w:ascii="Lucida Sans" w:hAnsi="Lucida Sans" w:cs="Lucida Sans Unicode"/>
                <w:i/>
                <w:iCs/>
                <w:sz w:val="18"/>
                <w:szCs w:val="18"/>
              </w:rPr>
              <w:t xml:space="preserve"> </w:t>
            </w:r>
            <w:r w:rsidRPr="00420CD3">
              <w:rPr>
                <w:rFonts w:ascii="Lucida Sans" w:hAnsi="Lucida Sans" w:cs="Lucida Sans Unicode"/>
                <w:bCs/>
                <w:i/>
                <w:iCs/>
                <w:sz w:val="18"/>
                <w:szCs w:val="18"/>
              </w:rPr>
              <w:t>woorden).</w:t>
            </w:r>
          </w:p>
        </w:tc>
      </w:tr>
      <w:tr w:rsidR="005F3FA5" w:rsidRPr="007C70C1" w14:paraId="3FDFC642" w14:textId="77777777" w:rsidTr="006B4957">
        <w:tc>
          <w:tcPr>
            <w:tcW w:w="7792" w:type="dxa"/>
            <w:shd w:val="clear" w:color="auto" w:fill="auto"/>
          </w:tcPr>
          <w:p w14:paraId="15070D99" w14:textId="77777777" w:rsidR="005F3FA5" w:rsidRPr="001D204F" w:rsidRDefault="005F3FA5" w:rsidP="006B4957">
            <w:pPr>
              <w:rPr>
                <w:rFonts w:ascii="Lucida Sans" w:hAnsi="Lucida Sans" w:cs="Lucida Sans Unicode"/>
                <w:sz w:val="18"/>
                <w:szCs w:val="18"/>
                <w:highlight w:val="yellow"/>
              </w:rPr>
            </w:pPr>
          </w:p>
          <w:p w14:paraId="4AA16752" w14:textId="77777777" w:rsidR="005F3FA5" w:rsidRPr="001D204F" w:rsidRDefault="005F3FA5" w:rsidP="006B4957">
            <w:pPr>
              <w:rPr>
                <w:rFonts w:ascii="Lucida Sans" w:hAnsi="Lucida Sans" w:cs="Lucida Sans Unicode"/>
                <w:sz w:val="18"/>
                <w:szCs w:val="18"/>
                <w:highlight w:val="yellow"/>
              </w:rPr>
            </w:pPr>
          </w:p>
          <w:p w14:paraId="2D058C3B" w14:textId="77777777" w:rsidR="005F3FA5" w:rsidRPr="001D204F" w:rsidRDefault="005F3FA5" w:rsidP="006B4957">
            <w:pPr>
              <w:rPr>
                <w:rFonts w:ascii="Lucida Sans" w:hAnsi="Lucida Sans" w:cs="Lucida Sans Unicode"/>
                <w:sz w:val="18"/>
                <w:szCs w:val="18"/>
                <w:highlight w:val="yellow"/>
              </w:rPr>
            </w:pPr>
          </w:p>
          <w:p w14:paraId="48E18C4C" w14:textId="77777777" w:rsidR="005F3FA5" w:rsidRPr="001D204F" w:rsidRDefault="005F3FA5" w:rsidP="006B4957">
            <w:pPr>
              <w:rPr>
                <w:rFonts w:ascii="Lucida Sans" w:hAnsi="Lucida Sans" w:cs="Lucida Sans Unicode"/>
                <w:sz w:val="18"/>
                <w:szCs w:val="18"/>
                <w:highlight w:val="yellow"/>
              </w:rPr>
            </w:pPr>
          </w:p>
          <w:p w14:paraId="0FD029C9" w14:textId="77777777" w:rsidR="005F3FA5" w:rsidRPr="001D204F" w:rsidRDefault="005F3FA5" w:rsidP="006B4957">
            <w:pPr>
              <w:rPr>
                <w:rFonts w:ascii="Lucida Sans" w:hAnsi="Lucida Sans" w:cs="Lucida Sans Unicode"/>
                <w:sz w:val="18"/>
                <w:szCs w:val="18"/>
                <w:highlight w:val="yellow"/>
              </w:rPr>
            </w:pPr>
          </w:p>
        </w:tc>
      </w:tr>
    </w:tbl>
    <w:p w14:paraId="1E9D5B5A" w14:textId="77777777" w:rsidR="004A387E" w:rsidRDefault="004A387E">
      <w:pPr>
        <w:rPr>
          <w:rFonts w:ascii="Lucida Sans" w:hAnsi="Lucida Sans" w:cs="Lucida Sans Unicode"/>
          <w:sz w:val="18"/>
          <w:szCs w:val="18"/>
        </w:rPr>
      </w:pPr>
    </w:p>
    <w:p w14:paraId="01F2CC6C" w14:textId="77777777" w:rsidR="0064486B" w:rsidRPr="007C70C1" w:rsidRDefault="0064486B">
      <w:pPr>
        <w:rPr>
          <w:rFonts w:ascii="Lucida Sans" w:hAnsi="Lucida Sans" w:cs="Lucida Sans Unicode"/>
          <w:sz w:val="18"/>
          <w:szCs w:val="18"/>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tblGrid>
      <w:tr w:rsidR="00CA36D7" w:rsidRPr="007C70C1" w14:paraId="19177A57" w14:textId="77777777" w:rsidTr="00DC6E3C">
        <w:trPr>
          <w:trHeight w:val="722"/>
        </w:trPr>
        <w:tc>
          <w:tcPr>
            <w:tcW w:w="7792" w:type="dxa"/>
            <w:shd w:val="clear" w:color="auto" w:fill="D9D9D9" w:themeFill="background1" w:themeFillShade="D9"/>
          </w:tcPr>
          <w:p w14:paraId="0940E17F" w14:textId="35E5ACA8" w:rsidR="00CA36D7" w:rsidRPr="007C70C1" w:rsidRDefault="00CA36D7" w:rsidP="00E5441C">
            <w:pPr>
              <w:rPr>
                <w:rFonts w:ascii="Lucida Sans" w:hAnsi="Lucida Sans" w:cs="Lucida Sans Unicode"/>
                <w:i/>
                <w:sz w:val="18"/>
                <w:szCs w:val="18"/>
              </w:rPr>
            </w:pPr>
            <w:r w:rsidRPr="007C70C1">
              <w:rPr>
                <w:rFonts w:ascii="Lucida Sans" w:hAnsi="Lucida Sans" w:cs="Lucida Sans Unicode"/>
                <w:b/>
                <w:sz w:val="18"/>
                <w:szCs w:val="18"/>
              </w:rPr>
              <w:t>Beoogde bijdrage van het PD-</w:t>
            </w:r>
            <w:r w:rsidR="0002784B">
              <w:rPr>
                <w:rFonts w:ascii="Lucida Sans" w:hAnsi="Lucida Sans" w:cs="Lucida Sans Unicode"/>
                <w:b/>
                <w:sz w:val="18"/>
                <w:szCs w:val="18"/>
              </w:rPr>
              <w:t>traject</w:t>
            </w:r>
            <w:r w:rsidRPr="007C70C1">
              <w:rPr>
                <w:rFonts w:ascii="Lucida Sans" w:hAnsi="Lucida Sans" w:cs="Lucida Sans Unicode"/>
                <w:b/>
                <w:sz w:val="18"/>
                <w:szCs w:val="18"/>
              </w:rPr>
              <w:t xml:space="preserve"> aan </w:t>
            </w:r>
            <w:r w:rsidR="00702CC7" w:rsidRPr="007C70C1">
              <w:rPr>
                <w:rFonts w:ascii="Lucida Sans" w:hAnsi="Lucida Sans" w:cs="Lucida Sans Unicode"/>
                <w:b/>
                <w:sz w:val="18"/>
                <w:szCs w:val="18"/>
              </w:rPr>
              <w:t xml:space="preserve">de </w:t>
            </w:r>
            <w:r w:rsidRPr="007C70C1">
              <w:rPr>
                <w:rFonts w:ascii="Lucida Sans" w:hAnsi="Lucida Sans" w:cs="Lucida Sans Unicode"/>
                <w:b/>
                <w:sz w:val="18"/>
                <w:szCs w:val="18"/>
              </w:rPr>
              <w:t xml:space="preserve">praktijk. </w:t>
            </w:r>
            <w:r w:rsidRPr="007C70C1">
              <w:rPr>
                <w:rFonts w:ascii="Lucida Sans" w:hAnsi="Lucida Sans" w:cs="Lucida Sans Unicode"/>
                <w:bCs/>
                <w:i/>
                <w:iCs/>
                <w:sz w:val="18"/>
                <w:szCs w:val="18"/>
              </w:rPr>
              <w:t xml:space="preserve">Beschrijf hier welke </w:t>
            </w:r>
            <w:r w:rsidR="00CE5B7E">
              <w:rPr>
                <w:rFonts w:ascii="Lucida Sans" w:hAnsi="Lucida Sans" w:cs="Lucida Sans Unicode"/>
                <w:bCs/>
                <w:i/>
                <w:iCs/>
                <w:sz w:val="18"/>
                <w:szCs w:val="18"/>
              </w:rPr>
              <w:t xml:space="preserve">concrete verandering </w:t>
            </w:r>
            <w:r w:rsidR="00526F06">
              <w:rPr>
                <w:rFonts w:ascii="Lucida Sans" w:hAnsi="Lucida Sans" w:cs="Lucida Sans Unicode"/>
                <w:bCs/>
                <w:i/>
                <w:iCs/>
                <w:sz w:val="18"/>
                <w:szCs w:val="18"/>
              </w:rPr>
              <w:t xml:space="preserve">van de beroepspraktijk je </w:t>
            </w:r>
            <w:r w:rsidRPr="007C70C1">
              <w:rPr>
                <w:rFonts w:ascii="Lucida Sans" w:hAnsi="Lucida Sans" w:cs="Lucida Sans Unicode"/>
                <w:bCs/>
                <w:i/>
                <w:iCs/>
                <w:sz w:val="18"/>
                <w:szCs w:val="18"/>
              </w:rPr>
              <w:t xml:space="preserve">met </w:t>
            </w:r>
            <w:r w:rsidR="00706E2B">
              <w:rPr>
                <w:rFonts w:ascii="Lucida Sans" w:hAnsi="Lucida Sans" w:cs="Lucida Sans Unicode"/>
                <w:bCs/>
                <w:i/>
                <w:iCs/>
                <w:sz w:val="18"/>
                <w:szCs w:val="18"/>
              </w:rPr>
              <w:t>het</w:t>
            </w:r>
            <w:r w:rsidR="00706E2B" w:rsidRPr="007C70C1">
              <w:rPr>
                <w:rFonts w:ascii="Lucida Sans" w:hAnsi="Lucida Sans" w:cs="Lucida Sans Unicode"/>
                <w:bCs/>
                <w:i/>
                <w:iCs/>
                <w:sz w:val="18"/>
                <w:szCs w:val="18"/>
              </w:rPr>
              <w:t xml:space="preserve"> </w:t>
            </w:r>
            <w:r w:rsidRPr="007C70C1">
              <w:rPr>
                <w:rFonts w:ascii="Lucida Sans" w:hAnsi="Lucida Sans" w:cs="Lucida Sans Unicode"/>
                <w:bCs/>
                <w:i/>
                <w:iCs/>
                <w:sz w:val="18"/>
                <w:szCs w:val="18"/>
              </w:rPr>
              <w:t>PD-</w:t>
            </w:r>
            <w:r w:rsidR="00706E2B">
              <w:rPr>
                <w:rFonts w:ascii="Lucida Sans" w:hAnsi="Lucida Sans" w:cs="Lucida Sans Unicode"/>
                <w:bCs/>
                <w:i/>
                <w:iCs/>
                <w:sz w:val="18"/>
                <w:szCs w:val="18"/>
              </w:rPr>
              <w:t>traject</w:t>
            </w:r>
            <w:r w:rsidRPr="007C70C1">
              <w:rPr>
                <w:rFonts w:ascii="Lucida Sans" w:hAnsi="Lucida Sans" w:cs="Lucida Sans Unicode"/>
                <w:bCs/>
                <w:i/>
                <w:iCs/>
                <w:sz w:val="18"/>
                <w:szCs w:val="18"/>
              </w:rPr>
              <w:t xml:space="preserve"> </w:t>
            </w:r>
            <w:r w:rsidR="00AB61C0">
              <w:rPr>
                <w:rFonts w:ascii="Lucida Sans" w:hAnsi="Lucida Sans" w:cs="Lucida Sans Unicode"/>
                <w:bCs/>
                <w:i/>
                <w:iCs/>
                <w:sz w:val="18"/>
                <w:szCs w:val="18"/>
              </w:rPr>
              <w:t xml:space="preserve">denkt te </w:t>
            </w:r>
            <w:r w:rsidR="00836928">
              <w:rPr>
                <w:rFonts w:ascii="Lucida Sans" w:hAnsi="Lucida Sans" w:cs="Lucida Sans Unicode"/>
                <w:bCs/>
                <w:i/>
                <w:iCs/>
                <w:sz w:val="18"/>
                <w:szCs w:val="18"/>
              </w:rPr>
              <w:t>bewerkstelligen</w:t>
            </w:r>
            <w:r w:rsidR="00AB61C0">
              <w:rPr>
                <w:rFonts w:ascii="Lucida Sans" w:hAnsi="Lucida Sans" w:cs="Lucida Sans Unicode"/>
                <w:bCs/>
                <w:i/>
                <w:iCs/>
                <w:sz w:val="18"/>
                <w:szCs w:val="18"/>
              </w:rPr>
              <w:t xml:space="preserve"> </w:t>
            </w:r>
            <w:r w:rsidR="005F797C" w:rsidRPr="007C70C1">
              <w:rPr>
                <w:rFonts w:ascii="Lucida Sans" w:hAnsi="Lucida Sans" w:cs="Lucida Sans Unicode"/>
                <w:bCs/>
                <w:i/>
                <w:iCs/>
                <w:sz w:val="18"/>
                <w:szCs w:val="18"/>
              </w:rPr>
              <w:t xml:space="preserve">(max. </w:t>
            </w:r>
            <w:r w:rsidR="00365257">
              <w:rPr>
                <w:rFonts w:ascii="Lucida Sans" w:hAnsi="Lucida Sans" w:cs="Lucida Sans Unicode"/>
                <w:bCs/>
                <w:i/>
                <w:iCs/>
                <w:sz w:val="18"/>
                <w:szCs w:val="18"/>
              </w:rPr>
              <w:t>4</w:t>
            </w:r>
            <w:r w:rsidR="0009697F" w:rsidRPr="004D3F04">
              <w:rPr>
                <w:rFonts w:ascii="Lucida Sans" w:hAnsi="Lucida Sans" w:cs="Lucida Sans Unicode"/>
                <w:i/>
                <w:iCs/>
                <w:sz w:val="18"/>
                <w:szCs w:val="18"/>
              </w:rPr>
              <w:t>00</w:t>
            </w:r>
            <w:r w:rsidR="005F797C" w:rsidRPr="004D3F04">
              <w:rPr>
                <w:rFonts w:ascii="Lucida Sans" w:hAnsi="Lucida Sans" w:cs="Lucida Sans Unicode"/>
                <w:bCs/>
                <w:i/>
                <w:iCs/>
                <w:sz w:val="18"/>
                <w:szCs w:val="18"/>
              </w:rPr>
              <w:t xml:space="preserve"> woorden).</w:t>
            </w:r>
          </w:p>
        </w:tc>
      </w:tr>
      <w:tr w:rsidR="00CA36D7" w:rsidRPr="007C70C1" w14:paraId="58FE0E84" w14:textId="77777777" w:rsidTr="00180E8D">
        <w:trPr>
          <w:trHeight w:val="852"/>
        </w:trPr>
        <w:tc>
          <w:tcPr>
            <w:tcW w:w="7792" w:type="dxa"/>
            <w:shd w:val="clear" w:color="auto" w:fill="auto"/>
          </w:tcPr>
          <w:p w14:paraId="34BD0DBC" w14:textId="77777777" w:rsidR="00CA36D7" w:rsidRPr="007C70C1" w:rsidRDefault="00CA36D7" w:rsidP="00E5441C">
            <w:pPr>
              <w:rPr>
                <w:rFonts w:ascii="Lucida Sans" w:hAnsi="Lucida Sans" w:cs="Lucida Sans Unicode"/>
                <w:sz w:val="18"/>
                <w:szCs w:val="18"/>
              </w:rPr>
            </w:pPr>
          </w:p>
          <w:p w14:paraId="53C4ACA1" w14:textId="77777777" w:rsidR="00CA36D7" w:rsidRPr="007C70C1" w:rsidRDefault="00CA36D7" w:rsidP="00E5441C">
            <w:pPr>
              <w:rPr>
                <w:rFonts w:ascii="Lucida Sans" w:hAnsi="Lucida Sans" w:cs="Lucida Sans Unicode"/>
                <w:sz w:val="18"/>
                <w:szCs w:val="18"/>
              </w:rPr>
            </w:pPr>
          </w:p>
          <w:p w14:paraId="2D8FED34" w14:textId="77777777" w:rsidR="00CA36D7" w:rsidRPr="007C70C1" w:rsidRDefault="00CA36D7" w:rsidP="00E5441C">
            <w:pPr>
              <w:rPr>
                <w:rFonts w:ascii="Lucida Sans" w:hAnsi="Lucida Sans" w:cs="Lucida Sans Unicode"/>
                <w:sz w:val="18"/>
                <w:szCs w:val="18"/>
              </w:rPr>
            </w:pPr>
          </w:p>
          <w:p w14:paraId="058BA322" w14:textId="77777777" w:rsidR="00CA36D7" w:rsidRPr="007C70C1" w:rsidRDefault="00CA36D7" w:rsidP="00E5441C">
            <w:pPr>
              <w:rPr>
                <w:rFonts w:ascii="Lucida Sans" w:hAnsi="Lucida Sans" w:cs="Lucida Sans Unicode"/>
                <w:sz w:val="18"/>
                <w:szCs w:val="18"/>
              </w:rPr>
            </w:pPr>
          </w:p>
        </w:tc>
      </w:tr>
    </w:tbl>
    <w:p w14:paraId="38FCF577" w14:textId="35491615" w:rsidR="0069790C" w:rsidRDefault="0069790C" w:rsidP="0069790C">
      <w:pPr>
        <w:rPr>
          <w:rFonts w:ascii="Lucida Sans" w:hAnsi="Lucida Sans" w:cs="Lucida Sans Unicode"/>
          <w:sz w:val="18"/>
          <w:szCs w:val="18"/>
        </w:rPr>
      </w:pPr>
    </w:p>
    <w:p w14:paraId="4FE10110" w14:textId="77777777" w:rsidR="0064486B" w:rsidRPr="007C70C1" w:rsidRDefault="0064486B" w:rsidP="0069790C">
      <w:pPr>
        <w:rPr>
          <w:rFonts w:ascii="Lucida Sans" w:hAnsi="Lucida Sans" w:cs="Lucida Sans Unicode"/>
          <w:sz w:val="18"/>
          <w:szCs w:val="18"/>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tblGrid>
      <w:tr w:rsidR="00DF155B" w:rsidRPr="007C70C1" w14:paraId="45ABC6FD" w14:textId="77777777" w:rsidTr="00DC6E3C">
        <w:trPr>
          <w:trHeight w:val="694"/>
        </w:trPr>
        <w:tc>
          <w:tcPr>
            <w:tcW w:w="7792" w:type="dxa"/>
            <w:shd w:val="clear" w:color="auto" w:fill="D9D9D9" w:themeFill="background1" w:themeFillShade="D9"/>
          </w:tcPr>
          <w:p w14:paraId="7C3984E2" w14:textId="20BB4117" w:rsidR="00DF155B" w:rsidRPr="007C70C1" w:rsidRDefault="006C0793" w:rsidP="009B1919">
            <w:pPr>
              <w:rPr>
                <w:rFonts w:ascii="Lucida Sans" w:hAnsi="Lucida Sans" w:cs="Lucida Sans Unicode"/>
                <w:b/>
                <w:sz w:val="18"/>
                <w:szCs w:val="18"/>
              </w:rPr>
            </w:pPr>
            <w:r w:rsidRPr="007C70C1">
              <w:rPr>
                <w:rFonts w:ascii="Lucida Sans" w:hAnsi="Lucida Sans" w:cs="Lucida Sans Unicode"/>
                <w:b/>
                <w:sz w:val="18"/>
                <w:szCs w:val="18"/>
              </w:rPr>
              <w:t>Beoogde bijdrage van het PD-</w:t>
            </w:r>
            <w:r w:rsidR="00E13CCC">
              <w:rPr>
                <w:rFonts w:ascii="Lucida Sans" w:hAnsi="Lucida Sans" w:cs="Lucida Sans Unicode"/>
                <w:b/>
                <w:sz w:val="18"/>
                <w:szCs w:val="18"/>
              </w:rPr>
              <w:t>traject</w:t>
            </w:r>
            <w:r w:rsidR="006D26E9" w:rsidRPr="007C70C1">
              <w:rPr>
                <w:rFonts w:ascii="Lucida Sans" w:hAnsi="Lucida Sans" w:cs="Lucida Sans Unicode"/>
                <w:b/>
                <w:sz w:val="18"/>
                <w:szCs w:val="18"/>
              </w:rPr>
              <w:t xml:space="preserve"> aan </w:t>
            </w:r>
            <w:r w:rsidR="000D5377">
              <w:rPr>
                <w:rFonts w:ascii="Lucida Sans" w:hAnsi="Lucida Sans" w:cs="Lucida Sans Unicode"/>
                <w:b/>
                <w:sz w:val="18"/>
                <w:szCs w:val="18"/>
              </w:rPr>
              <w:t>kennisontwikkeling</w:t>
            </w:r>
            <w:r w:rsidR="006D26E9" w:rsidRPr="007C70C1">
              <w:rPr>
                <w:rFonts w:ascii="Lucida Sans" w:hAnsi="Lucida Sans" w:cs="Lucida Sans Unicode"/>
                <w:b/>
                <w:sz w:val="18"/>
                <w:szCs w:val="18"/>
              </w:rPr>
              <w:t xml:space="preserve">. </w:t>
            </w:r>
            <w:r w:rsidR="006D26E9" w:rsidRPr="007C70C1">
              <w:rPr>
                <w:rFonts w:ascii="Lucida Sans" w:hAnsi="Lucida Sans" w:cs="Lucida Sans Unicode"/>
                <w:bCs/>
                <w:i/>
                <w:iCs/>
                <w:sz w:val="18"/>
                <w:szCs w:val="18"/>
              </w:rPr>
              <w:t xml:space="preserve">Beschrijf hier welke bijdrage je met </w:t>
            </w:r>
            <w:r w:rsidR="00365257">
              <w:rPr>
                <w:rFonts w:ascii="Lucida Sans" w:hAnsi="Lucida Sans" w:cs="Lucida Sans Unicode"/>
                <w:bCs/>
                <w:i/>
                <w:iCs/>
                <w:sz w:val="18"/>
                <w:szCs w:val="18"/>
              </w:rPr>
              <w:t xml:space="preserve">het </w:t>
            </w:r>
            <w:r w:rsidR="006D26E9" w:rsidRPr="007C70C1">
              <w:rPr>
                <w:rFonts w:ascii="Lucida Sans" w:hAnsi="Lucida Sans" w:cs="Lucida Sans Unicode"/>
                <w:bCs/>
                <w:i/>
                <w:iCs/>
                <w:sz w:val="18"/>
                <w:szCs w:val="18"/>
              </w:rPr>
              <w:t>PD-</w:t>
            </w:r>
            <w:r w:rsidR="00E13CCC">
              <w:rPr>
                <w:rFonts w:ascii="Lucida Sans" w:hAnsi="Lucida Sans" w:cs="Lucida Sans Unicode"/>
                <w:bCs/>
                <w:i/>
                <w:iCs/>
                <w:sz w:val="18"/>
                <w:szCs w:val="18"/>
              </w:rPr>
              <w:t>traject</w:t>
            </w:r>
            <w:r w:rsidR="006D26E9" w:rsidRPr="007C70C1">
              <w:rPr>
                <w:rFonts w:ascii="Lucida Sans" w:hAnsi="Lucida Sans" w:cs="Lucida Sans Unicode"/>
                <w:bCs/>
                <w:i/>
                <w:iCs/>
                <w:sz w:val="18"/>
                <w:szCs w:val="18"/>
              </w:rPr>
              <w:t xml:space="preserve"> denkt te kunnen leveren aan </w:t>
            </w:r>
            <w:r w:rsidR="00441057" w:rsidRPr="007C70C1">
              <w:rPr>
                <w:rFonts w:ascii="Lucida Sans" w:hAnsi="Lucida Sans" w:cs="Lucida Sans Unicode"/>
                <w:bCs/>
                <w:i/>
                <w:iCs/>
                <w:sz w:val="18"/>
                <w:szCs w:val="18"/>
              </w:rPr>
              <w:t xml:space="preserve">kennisontwikkeling </w:t>
            </w:r>
            <w:r w:rsidR="00E13CCC">
              <w:rPr>
                <w:rFonts w:ascii="Lucida Sans" w:hAnsi="Lucida Sans" w:cs="Lucida Sans Unicode"/>
                <w:bCs/>
                <w:i/>
                <w:iCs/>
                <w:sz w:val="18"/>
                <w:szCs w:val="18"/>
              </w:rPr>
              <w:t>in het domein</w:t>
            </w:r>
            <w:r w:rsidR="00365257">
              <w:rPr>
                <w:rFonts w:ascii="Lucida Sans" w:hAnsi="Lucida Sans" w:cs="Lucida Sans Unicode"/>
                <w:bCs/>
                <w:i/>
                <w:iCs/>
                <w:sz w:val="18"/>
                <w:szCs w:val="18"/>
              </w:rPr>
              <w:t xml:space="preserve"> </w:t>
            </w:r>
            <w:r w:rsidR="00441057" w:rsidRPr="007C70C1">
              <w:rPr>
                <w:rFonts w:ascii="Lucida Sans" w:hAnsi="Lucida Sans" w:cs="Lucida Sans Unicode"/>
                <w:bCs/>
                <w:i/>
                <w:iCs/>
                <w:sz w:val="18"/>
                <w:szCs w:val="18"/>
              </w:rPr>
              <w:t xml:space="preserve">(max. </w:t>
            </w:r>
            <w:r w:rsidR="00365257">
              <w:rPr>
                <w:rFonts w:ascii="Lucida Sans" w:hAnsi="Lucida Sans" w:cs="Lucida Sans Unicode"/>
                <w:bCs/>
                <w:i/>
                <w:iCs/>
                <w:sz w:val="18"/>
                <w:szCs w:val="18"/>
              </w:rPr>
              <w:t>4</w:t>
            </w:r>
            <w:r w:rsidR="003C54F9">
              <w:rPr>
                <w:rFonts w:ascii="Lucida Sans" w:hAnsi="Lucida Sans" w:cs="Lucida Sans Unicode"/>
                <w:bCs/>
                <w:i/>
                <w:iCs/>
                <w:sz w:val="18"/>
                <w:szCs w:val="18"/>
              </w:rPr>
              <w:t>00</w:t>
            </w:r>
            <w:r w:rsidR="00A41DA4">
              <w:rPr>
                <w:rFonts w:ascii="Lucida Sans" w:hAnsi="Lucida Sans" w:cs="Lucida Sans Unicode"/>
                <w:i/>
                <w:iCs/>
                <w:sz w:val="18"/>
                <w:szCs w:val="18"/>
              </w:rPr>
              <w:t xml:space="preserve"> </w:t>
            </w:r>
            <w:r w:rsidR="00441057" w:rsidRPr="007C70C1">
              <w:rPr>
                <w:rFonts w:ascii="Lucida Sans" w:hAnsi="Lucida Sans" w:cs="Lucida Sans Unicode"/>
                <w:bCs/>
                <w:i/>
                <w:iCs/>
                <w:sz w:val="18"/>
                <w:szCs w:val="18"/>
              </w:rPr>
              <w:t>woorden)</w:t>
            </w:r>
            <w:r w:rsidR="003C54F9">
              <w:rPr>
                <w:rFonts w:ascii="Lucida Sans" w:hAnsi="Lucida Sans" w:cs="Lucida Sans Unicode"/>
                <w:bCs/>
                <w:i/>
                <w:iCs/>
                <w:sz w:val="18"/>
                <w:szCs w:val="18"/>
              </w:rPr>
              <w:t>.</w:t>
            </w:r>
          </w:p>
        </w:tc>
      </w:tr>
      <w:tr w:rsidR="00DF155B" w:rsidRPr="007C70C1" w14:paraId="75B26049" w14:textId="77777777" w:rsidTr="004D3DBE">
        <w:tc>
          <w:tcPr>
            <w:tcW w:w="7792" w:type="dxa"/>
            <w:shd w:val="clear" w:color="auto" w:fill="auto"/>
          </w:tcPr>
          <w:p w14:paraId="69FDBF89" w14:textId="77777777" w:rsidR="00DF155B" w:rsidRPr="007C70C1" w:rsidRDefault="00DF155B" w:rsidP="009B1919">
            <w:pPr>
              <w:rPr>
                <w:rFonts w:ascii="Lucida Sans" w:hAnsi="Lucida Sans" w:cs="Lucida Sans Unicode"/>
                <w:sz w:val="18"/>
                <w:szCs w:val="18"/>
              </w:rPr>
            </w:pPr>
          </w:p>
          <w:p w14:paraId="7B1BF881" w14:textId="77777777" w:rsidR="00DF155B" w:rsidRPr="007C70C1" w:rsidRDefault="00DF155B" w:rsidP="009B1919">
            <w:pPr>
              <w:rPr>
                <w:rFonts w:ascii="Lucida Sans" w:hAnsi="Lucida Sans" w:cs="Lucida Sans Unicode"/>
                <w:sz w:val="18"/>
                <w:szCs w:val="18"/>
              </w:rPr>
            </w:pPr>
          </w:p>
          <w:p w14:paraId="7B1959A8" w14:textId="77777777" w:rsidR="00DF155B" w:rsidRPr="007C70C1" w:rsidRDefault="00DF155B" w:rsidP="009B1919">
            <w:pPr>
              <w:rPr>
                <w:rFonts w:ascii="Lucida Sans" w:hAnsi="Lucida Sans" w:cs="Lucida Sans Unicode"/>
                <w:sz w:val="18"/>
                <w:szCs w:val="18"/>
              </w:rPr>
            </w:pPr>
          </w:p>
          <w:p w14:paraId="65C29A9D" w14:textId="77777777" w:rsidR="00DF155B" w:rsidRPr="007C70C1" w:rsidRDefault="00DF155B" w:rsidP="009B1919">
            <w:pPr>
              <w:rPr>
                <w:rFonts w:ascii="Lucida Sans" w:hAnsi="Lucida Sans" w:cs="Lucida Sans Unicode"/>
                <w:sz w:val="18"/>
                <w:szCs w:val="18"/>
              </w:rPr>
            </w:pPr>
          </w:p>
        </w:tc>
      </w:tr>
    </w:tbl>
    <w:p w14:paraId="5B024276" w14:textId="1B9A6C43" w:rsidR="0064486B" w:rsidRDefault="0064486B" w:rsidP="007016C3">
      <w:pPr>
        <w:rPr>
          <w:rFonts w:ascii="Lucida Sans" w:hAnsi="Lucida Sans" w:cs="Lucida Sans Unicode"/>
          <w:sz w:val="18"/>
          <w:szCs w:val="18"/>
        </w:rPr>
      </w:pPr>
    </w:p>
    <w:p w14:paraId="05EB5DA0" w14:textId="77777777" w:rsidR="00F67B61" w:rsidRPr="007C70C1" w:rsidRDefault="00F67B61" w:rsidP="00F67B61">
      <w:pPr>
        <w:rPr>
          <w:rFonts w:ascii="Lucida Sans" w:hAnsi="Lucida Sans" w:cs="Lucida Sans Unicode"/>
          <w:sz w:val="18"/>
          <w:szCs w:val="18"/>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2"/>
      </w:tblGrid>
      <w:tr w:rsidR="00F67B61" w:rsidRPr="007C70C1" w14:paraId="34A56E9C" w14:textId="77777777" w:rsidTr="006B4957">
        <w:trPr>
          <w:trHeight w:val="499"/>
        </w:trPr>
        <w:tc>
          <w:tcPr>
            <w:tcW w:w="5000" w:type="pct"/>
            <w:shd w:val="clear" w:color="auto" w:fill="D9D9D9" w:themeFill="background1" w:themeFillShade="D9"/>
          </w:tcPr>
          <w:p w14:paraId="3173703C" w14:textId="11CF8855" w:rsidR="00F67B61" w:rsidRPr="00613E5A" w:rsidRDefault="00F67B61" w:rsidP="006B4957">
            <w:pPr>
              <w:rPr>
                <w:rFonts w:ascii="Lucida Sans" w:hAnsi="Lucida Sans" w:cs="Lucida Sans Unicode"/>
                <w:i/>
                <w:iCs/>
                <w:sz w:val="18"/>
                <w:szCs w:val="18"/>
                <w:highlight w:val="yellow"/>
              </w:rPr>
            </w:pPr>
            <w:r w:rsidRPr="0029299F">
              <w:rPr>
                <w:rFonts w:ascii="Lucida Sans" w:hAnsi="Lucida Sans" w:cs="Lucida Sans Unicode"/>
                <w:b/>
                <w:bCs/>
                <w:sz w:val="18"/>
                <w:szCs w:val="18"/>
              </w:rPr>
              <w:t>Aansluiting domein</w:t>
            </w:r>
            <w:r>
              <w:rPr>
                <w:rFonts w:ascii="Lucida Sans" w:hAnsi="Lucida Sans" w:cs="Lucida Sans Unicode"/>
                <w:b/>
                <w:bCs/>
                <w:sz w:val="18"/>
                <w:szCs w:val="18"/>
              </w:rPr>
              <w:t>.</w:t>
            </w:r>
            <w:r w:rsidRPr="0029299F">
              <w:rPr>
                <w:rFonts w:ascii="Lucida Sans" w:hAnsi="Lucida Sans" w:cs="Lucida Sans Unicode"/>
                <w:b/>
                <w:bCs/>
                <w:i/>
                <w:iCs/>
                <w:sz w:val="18"/>
                <w:szCs w:val="18"/>
              </w:rPr>
              <w:t xml:space="preserve"> </w:t>
            </w:r>
            <w:r w:rsidRPr="0029299F">
              <w:rPr>
                <w:rFonts w:ascii="Lucida Sans" w:hAnsi="Lucida Sans" w:cs="Lucida Sans Unicode"/>
                <w:i/>
                <w:iCs/>
                <w:sz w:val="18"/>
                <w:szCs w:val="18"/>
              </w:rPr>
              <w:t xml:space="preserve">Onderbouw de aansluiting </w:t>
            </w:r>
            <w:r w:rsidR="00467BAE">
              <w:rPr>
                <w:rFonts w:ascii="Lucida Sans" w:hAnsi="Lucida Sans" w:cs="Lucida Sans Unicode"/>
                <w:i/>
                <w:iCs/>
                <w:sz w:val="18"/>
                <w:szCs w:val="18"/>
              </w:rPr>
              <w:t xml:space="preserve">van het PD-traject </w:t>
            </w:r>
            <w:r w:rsidRPr="0029299F">
              <w:rPr>
                <w:rFonts w:ascii="Lucida Sans" w:hAnsi="Lucida Sans" w:cs="Lucida Sans Unicode"/>
                <w:i/>
                <w:iCs/>
                <w:sz w:val="18"/>
                <w:szCs w:val="18"/>
              </w:rPr>
              <w:t xml:space="preserve">bij </w:t>
            </w:r>
            <w:r>
              <w:rPr>
                <w:rFonts w:ascii="Lucida Sans" w:hAnsi="Lucida Sans" w:cs="Lucida Sans Unicode"/>
                <w:i/>
                <w:iCs/>
                <w:sz w:val="18"/>
                <w:szCs w:val="18"/>
              </w:rPr>
              <w:t>(</w:t>
            </w:r>
            <w:r w:rsidRPr="0029299F">
              <w:rPr>
                <w:rFonts w:ascii="Lucida Sans" w:hAnsi="Lucida Sans" w:cs="Lucida Sans Unicode"/>
                <w:i/>
                <w:iCs/>
                <w:sz w:val="18"/>
                <w:szCs w:val="18"/>
              </w:rPr>
              <w:t>de thema</w:t>
            </w:r>
            <w:r>
              <w:rPr>
                <w:rFonts w:ascii="Lucida Sans" w:hAnsi="Lucida Sans" w:cs="Lucida Sans Unicode"/>
                <w:i/>
                <w:iCs/>
                <w:sz w:val="18"/>
                <w:szCs w:val="18"/>
              </w:rPr>
              <w:t>’</w:t>
            </w:r>
            <w:r w:rsidRPr="0029299F">
              <w:rPr>
                <w:rFonts w:ascii="Lucida Sans" w:hAnsi="Lucida Sans" w:cs="Lucida Sans Unicode"/>
                <w:i/>
                <w:iCs/>
                <w:sz w:val="18"/>
                <w:szCs w:val="18"/>
              </w:rPr>
              <w:t>s van</w:t>
            </w:r>
            <w:r>
              <w:rPr>
                <w:rFonts w:ascii="Lucida Sans" w:hAnsi="Lucida Sans" w:cs="Lucida Sans Unicode"/>
                <w:i/>
                <w:iCs/>
                <w:sz w:val="18"/>
                <w:szCs w:val="18"/>
              </w:rPr>
              <w:t>)</w:t>
            </w:r>
            <w:r w:rsidRPr="0029299F">
              <w:rPr>
                <w:rFonts w:ascii="Lucida Sans" w:hAnsi="Lucida Sans" w:cs="Lucida Sans Unicode"/>
                <w:i/>
                <w:iCs/>
                <w:sz w:val="18"/>
                <w:szCs w:val="18"/>
              </w:rPr>
              <w:t xml:space="preserve"> het domein</w:t>
            </w:r>
            <w:r>
              <w:rPr>
                <w:rFonts w:ascii="Lucida Sans" w:hAnsi="Lucida Sans" w:cs="Lucida Sans Unicode"/>
                <w:i/>
                <w:iCs/>
                <w:sz w:val="18"/>
                <w:szCs w:val="18"/>
              </w:rPr>
              <w:t xml:space="preserve"> (zie</w:t>
            </w:r>
            <w:r w:rsidRPr="0029299F">
              <w:rPr>
                <w:rFonts w:ascii="Lucida Sans" w:hAnsi="Lucida Sans" w:cs="Lucida Sans Unicode"/>
                <w:i/>
                <w:iCs/>
                <w:sz w:val="18"/>
                <w:szCs w:val="18"/>
              </w:rPr>
              <w:t xml:space="preserve"> </w:t>
            </w:r>
            <w:proofErr w:type="spellStart"/>
            <w:r w:rsidRPr="0029299F">
              <w:rPr>
                <w:rFonts w:ascii="Lucida Sans" w:hAnsi="Lucida Sans" w:cs="Lucida Sans Unicode"/>
                <w:i/>
                <w:iCs/>
                <w:sz w:val="18"/>
                <w:szCs w:val="18"/>
              </w:rPr>
              <w:t>programme</w:t>
            </w:r>
            <w:proofErr w:type="spellEnd"/>
            <w:r w:rsidRPr="0029299F">
              <w:rPr>
                <w:rFonts w:ascii="Lucida Sans" w:hAnsi="Lucida Sans" w:cs="Lucida Sans Unicode"/>
                <w:i/>
                <w:iCs/>
                <w:sz w:val="18"/>
                <w:szCs w:val="18"/>
              </w:rPr>
              <w:t xml:space="preserve"> </w:t>
            </w:r>
            <w:proofErr w:type="spellStart"/>
            <w:r w:rsidRPr="0029299F">
              <w:rPr>
                <w:rFonts w:ascii="Lucida Sans" w:hAnsi="Lucida Sans" w:cs="Lucida Sans Unicode"/>
                <w:i/>
                <w:iCs/>
                <w:sz w:val="18"/>
                <w:szCs w:val="18"/>
              </w:rPr>
              <w:t>proposal</w:t>
            </w:r>
            <w:proofErr w:type="spellEnd"/>
            <w:r>
              <w:rPr>
                <w:rFonts w:ascii="Lucida Sans" w:hAnsi="Lucida Sans" w:cs="Lucida Sans Unicode"/>
                <w:i/>
                <w:iCs/>
                <w:sz w:val="18"/>
                <w:szCs w:val="18"/>
              </w:rPr>
              <w:t>)</w:t>
            </w:r>
            <w:r w:rsidRPr="0029299F">
              <w:rPr>
                <w:rFonts w:ascii="Lucida Sans" w:hAnsi="Lucida Sans" w:cs="Lucida Sans Unicode"/>
                <w:i/>
                <w:iCs/>
                <w:sz w:val="18"/>
                <w:szCs w:val="18"/>
              </w:rPr>
              <w:t xml:space="preserve"> </w:t>
            </w:r>
            <w:r>
              <w:rPr>
                <w:rFonts w:ascii="Lucida Sans" w:hAnsi="Lucida Sans" w:cs="Lucida Sans Unicode"/>
                <w:i/>
                <w:iCs/>
                <w:sz w:val="18"/>
                <w:szCs w:val="18"/>
              </w:rPr>
              <w:t>(max. 400 woorden).</w:t>
            </w:r>
          </w:p>
        </w:tc>
      </w:tr>
      <w:tr w:rsidR="00F67B61" w:rsidRPr="007C70C1" w14:paraId="62AE3B5F" w14:textId="77777777" w:rsidTr="006B4957">
        <w:trPr>
          <w:trHeight w:val="820"/>
        </w:trPr>
        <w:tc>
          <w:tcPr>
            <w:tcW w:w="5000" w:type="pct"/>
            <w:shd w:val="clear" w:color="auto" w:fill="auto"/>
          </w:tcPr>
          <w:p w14:paraId="49913515" w14:textId="77777777" w:rsidR="00F67B61" w:rsidRPr="007C70C1" w:rsidRDefault="00F67B61" w:rsidP="006B4957">
            <w:pPr>
              <w:rPr>
                <w:rFonts w:ascii="Lucida Sans" w:hAnsi="Lucida Sans" w:cs="Lucida Sans Unicode"/>
                <w:sz w:val="18"/>
                <w:szCs w:val="18"/>
              </w:rPr>
            </w:pPr>
          </w:p>
        </w:tc>
      </w:tr>
    </w:tbl>
    <w:p w14:paraId="5128960F" w14:textId="77777777" w:rsidR="00F67B61" w:rsidRDefault="00F67B61" w:rsidP="00F67B61">
      <w:pPr>
        <w:rPr>
          <w:rFonts w:ascii="Lucida Sans" w:hAnsi="Lucida Sans" w:cs="Lucida Sans Unicode"/>
          <w:sz w:val="18"/>
          <w:szCs w:val="18"/>
        </w:rPr>
      </w:pPr>
    </w:p>
    <w:p w14:paraId="4A04DB50" w14:textId="77777777" w:rsidR="00454A63" w:rsidRDefault="00454A63" w:rsidP="00454A63">
      <w:pPr>
        <w:rPr>
          <w:rFonts w:ascii="Lucida Sans" w:hAnsi="Lucida Sans"/>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tblGrid>
      <w:tr w:rsidR="00454A63" w:rsidRPr="00685E28" w14:paraId="3A58AD86" w14:textId="77777777" w:rsidTr="00F60BC2">
        <w:trPr>
          <w:trHeight w:val="525"/>
        </w:trPr>
        <w:tc>
          <w:tcPr>
            <w:tcW w:w="8075" w:type="dxa"/>
            <w:shd w:val="clear" w:color="auto" w:fill="FABF8F" w:themeFill="accent6" w:themeFillTint="99"/>
          </w:tcPr>
          <w:p w14:paraId="375E5E69" w14:textId="77777777" w:rsidR="00454A63" w:rsidRPr="00BF54D1" w:rsidRDefault="00454A63" w:rsidP="008C0689">
            <w:pPr>
              <w:rPr>
                <w:rFonts w:ascii="Lucida Sans" w:hAnsi="Lucida Sans" w:cs="Lucida Sans Unicode"/>
                <w:i/>
                <w:iCs/>
                <w:sz w:val="18"/>
                <w:szCs w:val="18"/>
              </w:rPr>
            </w:pPr>
            <w:r>
              <w:rPr>
                <w:rFonts w:ascii="Lucida Sans" w:hAnsi="Lucida Sans" w:cs="Lucida Sans Unicode"/>
                <w:b/>
                <w:sz w:val="18"/>
                <w:szCs w:val="18"/>
              </w:rPr>
              <w:t xml:space="preserve">Domeinspecifieke onderdelen. </w:t>
            </w:r>
            <w:r w:rsidRPr="00623604">
              <w:rPr>
                <w:rFonts w:ascii="Lucida Sans" w:hAnsi="Lucida Sans" w:cs="Lucida Sans Unicode"/>
                <w:bCs/>
                <w:i/>
                <w:iCs/>
                <w:sz w:val="18"/>
                <w:szCs w:val="18"/>
              </w:rPr>
              <w:t xml:space="preserve">Hier kunnen </w:t>
            </w:r>
            <w:r>
              <w:rPr>
                <w:rFonts w:ascii="Lucida Sans" w:hAnsi="Lucida Sans" w:cs="Lucida Sans Unicode"/>
                <w:bCs/>
                <w:i/>
                <w:iCs/>
                <w:sz w:val="18"/>
                <w:szCs w:val="18"/>
              </w:rPr>
              <w:t>domeinspecifieke onderdelen worden toegevoegd (indoen van toepassing)</w:t>
            </w:r>
          </w:p>
        </w:tc>
      </w:tr>
      <w:tr w:rsidR="00454A63" w:rsidRPr="00685E28" w14:paraId="32375CD6" w14:textId="77777777" w:rsidTr="00F60BC2">
        <w:trPr>
          <w:trHeight w:val="822"/>
        </w:trPr>
        <w:tc>
          <w:tcPr>
            <w:tcW w:w="8075" w:type="dxa"/>
            <w:shd w:val="clear" w:color="auto" w:fill="auto"/>
          </w:tcPr>
          <w:p w14:paraId="7705BD2D" w14:textId="77777777" w:rsidR="00454A63" w:rsidRPr="00A2430A" w:rsidRDefault="00454A63" w:rsidP="008C0689">
            <w:pPr>
              <w:rPr>
                <w:rFonts w:ascii="Lucida Sans" w:hAnsi="Lucida Sans" w:cs="Lucida Sans Unicode"/>
                <w:b/>
                <w:sz w:val="18"/>
                <w:szCs w:val="18"/>
              </w:rPr>
            </w:pPr>
          </w:p>
        </w:tc>
      </w:tr>
    </w:tbl>
    <w:p w14:paraId="10F15064" w14:textId="77777777" w:rsidR="00454A63" w:rsidRPr="007C70C1" w:rsidRDefault="00454A63" w:rsidP="00454A63">
      <w:pPr>
        <w:rPr>
          <w:rFonts w:ascii="Lucida Sans" w:hAnsi="Lucida Sans" w:cs="Lucida Sans Unicode"/>
          <w:sz w:val="18"/>
          <w:szCs w:val="18"/>
        </w:rPr>
      </w:pPr>
    </w:p>
    <w:p w14:paraId="0351AFC5" w14:textId="77777777" w:rsidR="0011410B" w:rsidRDefault="0011410B" w:rsidP="0011410B">
      <w:pPr>
        <w:rPr>
          <w:rFonts w:ascii="Lucida Sans" w:hAnsi="Lucida Sans" w:cs="Lucida Sans Unicode"/>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0"/>
      </w:tblGrid>
      <w:tr w:rsidR="0011410B" w:rsidRPr="007C70C1" w14:paraId="39306829" w14:textId="77777777" w:rsidTr="00404198">
        <w:trPr>
          <w:trHeight w:val="583"/>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D0D2B5" w14:textId="77777777" w:rsidR="0011410B" w:rsidRPr="00D8360F" w:rsidRDefault="0011410B" w:rsidP="00404198">
            <w:pPr>
              <w:rPr>
                <w:rFonts w:ascii="Lucida Sans" w:hAnsi="Lucida Sans" w:cs="Lucida Sans Unicode"/>
                <w:i/>
                <w:iCs/>
                <w:sz w:val="18"/>
                <w:szCs w:val="18"/>
              </w:rPr>
            </w:pPr>
            <w:r w:rsidRPr="00180E8D">
              <w:rPr>
                <w:rFonts w:ascii="Lucida Sans" w:hAnsi="Lucida Sans" w:cs="Lucida Sans Unicode"/>
                <w:b/>
                <w:bCs/>
                <w:sz w:val="18"/>
                <w:szCs w:val="18"/>
              </w:rPr>
              <w:t>Literatuurreferenties</w:t>
            </w:r>
            <w:r w:rsidRPr="00D8360F">
              <w:rPr>
                <w:rFonts w:ascii="Lucida Sans" w:hAnsi="Lucida Sans" w:cs="Lucida Sans Unicode"/>
                <w:b/>
                <w:bCs/>
                <w:i/>
                <w:iCs/>
                <w:sz w:val="18"/>
                <w:szCs w:val="18"/>
              </w:rPr>
              <w:t xml:space="preserve">. </w:t>
            </w:r>
            <w:r w:rsidRPr="00D8360F">
              <w:rPr>
                <w:rFonts w:ascii="Lucida Sans" w:hAnsi="Lucida Sans" w:cs="Lucida Sans Unicode"/>
                <w:i/>
                <w:iCs/>
                <w:sz w:val="18"/>
                <w:szCs w:val="18"/>
              </w:rPr>
              <w:t xml:space="preserve">Geef een lijst van gebruikte bronnen (wetenschappelijk en/of praktijkpublicaties) bij </w:t>
            </w:r>
            <w:r>
              <w:rPr>
                <w:rFonts w:ascii="Lucida Sans" w:hAnsi="Lucida Sans" w:cs="Lucida Sans Unicode"/>
                <w:i/>
                <w:iCs/>
                <w:sz w:val="18"/>
                <w:szCs w:val="18"/>
              </w:rPr>
              <w:t>bovenstaande</w:t>
            </w:r>
            <w:r w:rsidRPr="00D8360F">
              <w:rPr>
                <w:rFonts w:ascii="Lucida Sans" w:hAnsi="Lucida Sans" w:cs="Lucida Sans Unicode"/>
                <w:i/>
                <w:iCs/>
                <w:sz w:val="18"/>
                <w:szCs w:val="18"/>
              </w:rPr>
              <w:t xml:space="preserve"> onderdelen in APA</w:t>
            </w:r>
            <w:r>
              <w:rPr>
                <w:rFonts w:ascii="Lucida Sans" w:hAnsi="Lucida Sans" w:cs="Lucida Sans Unicode"/>
                <w:i/>
                <w:iCs/>
                <w:sz w:val="18"/>
                <w:szCs w:val="18"/>
              </w:rPr>
              <w:t xml:space="preserve"> 7</w:t>
            </w:r>
            <w:r w:rsidRPr="00D8360F">
              <w:rPr>
                <w:rFonts w:ascii="Lucida Sans" w:hAnsi="Lucida Sans" w:cs="Lucida Sans Unicode"/>
                <w:i/>
                <w:iCs/>
                <w:sz w:val="18"/>
                <w:szCs w:val="18"/>
              </w:rPr>
              <w:t>-stijl</w:t>
            </w:r>
            <w:r>
              <w:rPr>
                <w:rFonts w:ascii="Lucida Sans" w:hAnsi="Lucida Sans" w:cs="Lucida Sans Unicode"/>
                <w:i/>
                <w:iCs/>
                <w:sz w:val="18"/>
                <w:szCs w:val="18"/>
              </w:rPr>
              <w:t>.</w:t>
            </w:r>
          </w:p>
        </w:tc>
      </w:tr>
      <w:tr w:rsidR="0011410B" w:rsidRPr="007C70C1" w14:paraId="3FD2D938" w14:textId="77777777" w:rsidTr="00404198">
        <w:trPr>
          <w:trHeight w:val="82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118C7C9" w14:textId="77777777" w:rsidR="0011410B" w:rsidRPr="007C70C1" w:rsidRDefault="0011410B" w:rsidP="00404198">
            <w:pPr>
              <w:rPr>
                <w:rFonts w:ascii="Lucida Sans" w:hAnsi="Lucida Sans" w:cs="Lucida Sans Unicode"/>
                <w:sz w:val="18"/>
                <w:szCs w:val="18"/>
              </w:rPr>
            </w:pPr>
          </w:p>
          <w:p w14:paraId="7EB52A28" w14:textId="77777777" w:rsidR="0011410B" w:rsidRPr="007C70C1" w:rsidRDefault="0011410B" w:rsidP="00404198">
            <w:pPr>
              <w:rPr>
                <w:rFonts w:ascii="Lucida Sans" w:hAnsi="Lucida Sans" w:cs="Lucida Sans Unicode"/>
                <w:sz w:val="18"/>
                <w:szCs w:val="18"/>
              </w:rPr>
            </w:pPr>
          </w:p>
          <w:p w14:paraId="071F2CF5" w14:textId="77777777" w:rsidR="0011410B" w:rsidRPr="007C70C1" w:rsidRDefault="0011410B" w:rsidP="00404198">
            <w:pPr>
              <w:rPr>
                <w:rFonts w:ascii="Lucida Sans" w:hAnsi="Lucida Sans" w:cs="Lucida Sans Unicode"/>
                <w:sz w:val="18"/>
                <w:szCs w:val="18"/>
              </w:rPr>
            </w:pPr>
          </w:p>
          <w:p w14:paraId="520C602F" w14:textId="77777777" w:rsidR="0011410B" w:rsidRPr="007C70C1" w:rsidRDefault="0011410B" w:rsidP="00404198">
            <w:pPr>
              <w:rPr>
                <w:rFonts w:ascii="Lucida Sans" w:hAnsi="Lucida Sans" w:cs="Lucida Sans Unicode"/>
                <w:sz w:val="18"/>
                <w:szCs w:val="18"/>
              </w:rPr>
            </w:pPr>
          </w:p>
        </w:tc>
      </w:tr>
    </w:tbl>
    <w:p w14:paraId="16E413A3" w14:textId="77777777" w:rsidR="0011410B" w:rsidRDefault="0011410B" w:rsidP="0011410B">
      <w:pPr>
        <w:rPr>
          <w:rFonts w:ascii="Lucida Sans" w:hAnsi="Lucida Sans" w:cs="Lucida Sans Unicode"/>
          <w:sz w:val="18"/>
          <w:szCs w:val="18"/>
        </w:rPr>
      </w:pPr>
    </w:p>
    <w:p w14:paraId="0E38086E" w14:textId="13950E4B" w:rsidR="0064486B" w:rsidRDefault="0064486B">
      <w:pPr>
        <w:rPr>
          <w:rFonts w:ascii="Lucida Sans" w:hAnsi="Lucida Sans" w:cs="Lucida Sans Unicode"/>
          <w:sz w:val="18"/>
          <w:szCs w:val="18"/>
        </w:rPr>
      </w:pPr>
      <w:r>
        <w:rPr>
          <w:rFonts w:ascii="Lucida Sans" w:hAnsi="Lucida Sans" w:cs="Lucida Sans Unicode"/>
          <w:sz w:val="18"/>
          <w:szCs w:val="18"/>
        </w:rPr>
        <w:br w:type="page"/>
      </w:r>
    </w:p>
    <w:p w14:paraId="433F8760" w14:textId="77777777" w:rsidR="00DA1D6D" w:rsidRPr="007C70C1" w:rsidRDefault="00DA1D6D" w:rsidP="00DA1D6D">
      <w:pPr>
        <w:rPr>
          <w:rFonts w:ascii="Lucida Sans" w:hAnsi="Lucida Sans" w:cs="Lucida Sans Unicode"/>
          <w:sz w:val="18"/>
          <w:szCs w:val="18"/>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2"/>
      </w:tblGrid>
      <w:tr w:rsidR="00DA1D6D" w:rsidRPr="007C70C1" w14:paraId="6A39AE74" w14:textId="77777777" w:rsidTr="00F60BC2">
        <w:tc>
          <w:tcPr>
            <w:tcW w:w="5000" w:type="pct"/>
            <w:shd w:val="clear" w:color="auto" w:fill="D9D9D9" w:themeFill="background1" w:themeFillShade="D9"/>
          </w:tcPr>
          <w:p w14:paraId="77393A13" w14:textId="77777777" w:rsidR="00DA1D6D" w:rsidRPr="007C70C1" w:rsidRDefault="00DA1D6D" w:rsidP="006B4957">
            <w:pPr>
              <w:rPr>
                <w:rFonts w:ascii="Lucida Sans" w:hAnsi="Lucida Sans" w:cs="Lucida Sans Unicode"/>
                <w:b/>
                <w:sz w:val="18"/>
                <w:szCs w:val="18"/>
              </w:rPr>
            </w:pPr>
            <w:r w:rsidRPr="007C70C1">
              <w:rPr>
                <w:rFonts w:ascii="Lucida Sans" w:hAnsi="Lucida Sans" w:cs="Lucida Sans Unicode"/>
                <w:b/>
                <w:sz w:val="18"/>
                <w:szCs w:val="18"/>
              </w:rPr>
              <w:t>Werkveldpartner(s)</w:t>
            </w:r>
            <w:r>
              <w:rPr>
                <w:rFonts w:ascii="Lucida Sans" w:hAnsi="Lucida Sans" w:cs="Lucida Sans Unicode"/>
                <w:b/>
                <w:sz w:val="18"/>
                <w:szCs w:val="18"/>
              </w:rPr>
              <w:t>.</w:t>
            </w:r>
            <w:r w:rsidRPr="007C70C1">
              <w:rPr>
                <w:rFonts w:ascii="Lucida Sans" w:hAnsi="Lucida Sans" w:cs="Lucida Sans Unicode"/>
                <w:b/>
                <w:sz w:val="18"/>
                <w:szCs w:val="18"/>
              </w:rPr>
              <w:t xml:space="preserve"> </w:t>
            </w:r>
            <w:r w:rsidRPr="007C70C1">
              <w:rPr>
                <w:rFonts w:ascii="Lucida Sans" w:hAnsi="Lucida Sans" w:cs="Lucida Sans Unicode"/>
                <w:bCs/>
                <w:i/>
                <w:iCs/>
                <w:sz w:val="18"/>
                <w:szCs w:val="18"/>
              </w:rPr>
              <w:t xml:space="preserve">Beschrijf </w:t>
            </w:r>
            <w:r w:rsidRPr="0080739D">
              <w:rPr>
                <w:rFonts w:ascii="Lucida Sans" w:hAnsi="Lucida Sans" w:cs="Lucida Sans Unicode"/>
                <w:bCs/>
                <w:i/>
                <w:iCs/>
                <w:sz w:val="18"/>
                <w:szCs w:val="18"/>
              </w:rPr>
              <w:t>hier voor en/of met welke</w:t>
            </w:r>
            <w:r w:rsidRPr="007C70C1">
              <w:rPr>
                <w:rFonts w:ascii="Lucida Sans" w:hAnsi="Lucida Sans" w:cs="Lucida Sans Unicode"/>
                <w:bCs/>
                <w:i/>
                <w:iCs/>
                <w:sz w:val="18"/>
                <w:szCs w:val="18"/>
              </w:rPr>
              <w:t xml:space="preserve"> partner(s) </w:t>
            </w:r>
            <w:r>
              <w:rPr>
                <w:rFonts w:ascii="Lucida Sans" w:hAnsi="Lucida Sans" w:cs="Lucida Sans Unicode"/>
                <w:bCs/>
                <w:i/>
                <w:iCs/>
                <w:sz w:val="18"/>
                <w:szCs w:val="18"/>
              </w:rPr>
              <w:t>het</w:t>
            </w:r>
            <w:r w:rsidRPr="007C70C1">
              <w:rPr>
                <w:rFonts w:ascii="Lucida Sans" w:hAnsi="Lucida Sans" w:cs="Lucida Sans Unicode"/>
                <w:bCs/>
                <w:i/>
                <w:iCs/>
                <w:sz w:val="18"/>
                <w:szCs w:val="18"/>
              </w:rPr>
              <w:t xml:space="preserve"> PD-</w:t>
            </w:r>
            <w:r>
              <w:rPr>
                <w:rFonts w:ascii="Lucida Sans" w:hAnsi="Lucida Sans" w:cs="Lucida Sans Unicode"/>
                <w:bCs/>
                <w:i/>
                <w:iCs/>
                <w:sz w:val="18"/>
                <w:szCs w:val="18"/>
              </w:rPr>
              <w:t>traject</w:t>
            </w:r>
            <w:r w:rsidRPr="007C70C1">
              <w:rPr>
                <w:rFonts w:ascii="Lucida Sans" w:hAnsi="Lucida Sans" w:cs="Lucida Sans Unicode"/>
                <w:bCs/>
                <w:i/>
                <w:iCs/>
                <w:sz w:val="18"/>
                <w:szCs w:val="18"/>
              </w:rPr>
              <w:t xml:space="preserve"> wordt uitgevoerd, en schets de achtergrond van deze partner(s) (grootte, </w:t>
            </w:r>
            <w:proofErr w:type="spellStart"/>
            <w:r w:rsidRPr="007C70C1">
              <w:rPr>
                <w:rFonts w:ascii="Lucida Sans" w:hAnsi="Lucida Sans" w:cs="Lucida Sans Unicode"/>
                <w:bCs/>
                <w:i/>
                <w:iCs/>
                <w:sz w:val="18"/>
                <w:szCs w:val="18"/>
              </w:rPr>
              <w:t>core</w:t>
            </w:r>
            <w:proofErr w:type="spellEnd"/>
            <w:r w:rsidRPr="007C70C1">
              <w:rPr>
                <w:rFonts w:ascii="Lucida Sans" w:hAnsi="Lucida Sans" w:cs="Lucida Sans Unicode"/>
                <w:bCs/>
                <w:i/>
                <w:iCs/>
                <w:sz w:val="18"/>
                <w:szCs w:val="18"/>
              </w:rPr>
              <w:t xml:space="preserve"> business, expertise etc.) (max. </w:t>
            </w:r>
            <w:r>
              <w:rPr>
                <w:rFonts w:ascii="Lucida Sans" w:hAnsi="Lucida Sans" w:cs="Lucida Sans Unicode"/>
                <w:bCs/>
                <w:i/>
                <w:iCs/>
                <w:sz w:val="18"/>
                <w:szCs w:val="18"/>
              </w:rPr>
              <w:t>4</w:t>
            </w:r>
            <w:r w:rsidRPr="007C70C1">
              <w:rPr>
                <w:rFonts w:ascii="Lucida Sans" w:hAnsi="Lucida Sans" w:cs="Lucida Sans Unicode"/>
                <w:bCs/>
                <w:i/>
                <w:iCs/>
                <w:sz w:val="18"/>
                <w:szCs w:val="18"/>
              </w:rPr>
              <w:t>00 woorden)</w:t>
            </w:r>
            <w:r>
              <w:rPr>
                <w:rFonts w:ascii="Lucida Sans" w:hAnsi="Lucida Sans" w:cs="Lucida Sans Unicode"/>
                <w:bCs/>
                <w:i/>
                <w:iCs/>
                <w:sz w:val="18"/>
                <w:szCs w:val="18"/>
              </w:rPr>
              <w:t>.</w:t>
            </w:r>
          </w:p>
          <w:p w14:paraId="6975E0B0" w14:textId="77777777" w:rsidR="00DA1D6D" w:rsidRPr="007C70C1" w:rsidRDefault="00DA1D6D" w:rsidP="006B4957">
            <w:pPr>
              <w:rPr>
                <w:rFonts w:ascii="Lucida Sans" w:hAnsi="Lucida Sans" w:cs="Lucida Sans Unicode"/>
                <w:sz w:val="18"/>
                <w:szCs w:val="18"/>
              </w:rPr>
            </w:pPr>
          </w:p>
        </w:tc>
      </w:tr>
      <w:tr w:rsidR="00DA1D6D" w:rsidRPr="007C70C1" w14:paraId="0ABC2C74" w14:textId="77777777" w:rsidTr="00F60BC2">
        <w:trPr>
          <w:trHeight w:val="820"/>
        </w:trPr>
        <w:tc>
          <w:tcPr>
            <w:tcW w:w="5000" w:type="pct"/>
            <w:shd w:val="clear" w:color="auto" w:fill="auto"/>
          </w:tcPr>
          <w:p w14:paraId="41E69545" w14:textId="77777777" w:rsidR="00DA1D6D" w:rsidRPr="007C70C1" w:rsidRDefault="00DA1D6D" w:rsidP="006B4957">
            <w:pPr>
              <w:rPr>
                <w:rFonts w:ascii="Lucida Sans" w:hAnsi="Lucida Sans" w:cs="Lucida Sans Unicode"/>
                <w:sz w:val="18"/>
                <w:szCs w:val="18"/>
              </w:rPr>
            </w:pPr>
          </w:p>
          <w:p w14:paraId="45F95EF1" w14:textId="77777777" w:rsidR="00DA1D6D" w:rsidRPr="007C70C1" w:rsidRDefault="00DA1D6D" w:rsidP="006B4957">
            <w:pPr>
              <w:rPr>
                <w:rFonts w:ascii="Lucida Sans" w:hAnsi="Lucida Sans" w:cs="Lucida Sans Unicode"/>
                <w:sz w:val="18"/>
                <w:szCs w:val="18"/>
              </w:rPr>
            </w:pPr>
          </w:p>
        </w:tc>
      </w:tr>
    </w:tbl>
    <w:p w14:paraId="70021D01" w14:textId="77777777" w:rsidR="00DA1D6D" w:rsidRDefault="00DA1D6D" w:rsidP="00DA1D6D">
      <w:pPr>
        <w:rPr>
          <w:rFonts w:ascii="Lucida Sans" w:hAnsi="Lucida Sans" w:cs="Lucida Sans Unicode"/>
          <w:sz w:val="18"/>
          <w:szCs w:val="18"/>
        </w:rPr>
      </w:pPr>
    </w:p>
    <w:p w14:paraId="7E98B408" w14:textId="77777777" w:rsidR="00DA1D6D" w:rsidRPr="009A0501" w:rsidRDefault="00DA1D6D" w:rsidP="007016C3">
      <w:pPr>
        <w:rPr>
          <w:rFonts w:ascii="Lucida Sans" w:hAnsi="Lucida Sans" w:cs="Lucida Sans Unicode"/>
          <w:sz w:val="18"/>
          <w:szCs w:val="18"/>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6808"/>
      </w:tblGrid>
      <w:tr w:rsidR="00C9610D" w:rsidRPr="007C70C1" w14:paraId="29CDC119" w14:textId="77777777" w:rsidTr="00F60BC2">
        <w:trPr>
          <w:tblHeader/>
        </w:trPr>
        <w:tc>
          <w:tcPr>
            <w:tcW w:w="8075" w:type="dxa"/>
            <w:gridSpan w:val="2"/>
            <w:shd w:val="clear" w:color="auto" w:fill="D9D9D9" w:themeFill="background1" w:themeFillShade="D9"/>
          </w:tcPr>
          <w:p w14:paraId="52F47DE1" w14:textId="7057D3BF" w:rsidR="00C9610D" w:rsidRPr="007C70C1" w:rsidRDefault="00A53024" w:rsidP="00C9610D">
            <w:pPr>
              <w:rPr>
                <w:rFonts w:ascii="Lucida Sans" w:hAnsi="Lucida Sans" w:cs="Lucida Sans Unicode"/>
                <w:b/>
                <w:sz w:val="18"/>
                <w:szCs w:val="18"/>
              </w:rPr>
            </w:pPr>
            <w:r w:rsidRPr="007C70C1">
              <w:rPr>
                <w:rFonts w:ascii="Lucida Sans" w:hAnsi="Lucida Sans" w:cs="Lucida Sans Unicode"/>
                <w:b/>
                <w:sz w:val="18"/>
                <w:szCs w:val="18"/>
              </w:rPr>
              <w:t>Activiteiten</w:t>
            </w:r>
            <w:r w:rsidR="00C9610D" w:rsidRPr="007C70C1">
              <w:rPr>
                <w:rFonts w:ascii="Lucida Sans" w:hAnsi="Lucida Sans" w:cs="Lucida Sans Unicode"/>
                <w:b/>
                <w:sz w:val="18"/>
                <w:szCs w:val="18"/>
              </w:rPr>
              <w:t>plan</w:t>
            </w:r>
          </w:p>
          <w:p w14:paraId="02905C2D" w14:textId="1D571233" w:rsidR="009A70EB" w:rsidRPr="007C70C1" w:rsidRDefault="00C9610D" w:rsidP="00C9610D">
            <w:pPr>
              <w:rPr>
                <w:rFonts w:ascii="Lucida Sans" w:hAnsi="Lucida Sans" w:cs="Lucida Sans Unicode"/>
                <w:i/>
                <w:sz w:val="18"/>
                <w:szCs w:val="18"/>
              </w:rPr>
            </w:pPr>
            <w:r w:rsidRPr="007C70C1">
              <w:rPr>
                <w:rFonts w:ascii="Lucida Sans" w:hAnsi="Lucida Sans" w:cs="Lucida Sans Unicode"/>
                <w:i/>
                <w:sz w:val="18"/>
                <w:szCs w:val="18"/>
              </w:rPr>
              <w:t xml:space="preserve">Geef per jaar </w:t>
            </w:r>
            <w:r w:rsidR="00FF60D8">
              <w:rPr>
                <w:rFonts w:ascii="Lucida Sans" w:hAnsi="Lucida Sans" w:cs="Lucida Sans Unicode"/>
                <w:i/>
                <w:sz w:val="18"/>
                <w:szCs w:val="18"/>
              </w:rPr>
              <w:t xml:space="preserve">globaal </w:t>
            </w:r>
            <w:r w:rsidRPr="007C70C1">
              <w:rPr>
                <w:rFonts w:ascii="Lucida Sans" w:hAnsi="Lucida Sans" w:cs="Lucida Sans Unicode"/>
                <w:i/>
                <w:sz w:val="18"/>
                <w:szCs w:val="18"/>
              </w:rPr>
              <w:t>geplande werkzaamheden aan</w:t>
            </w:r>
            <w:r w:rsidR="009A70EB" w:rsidRPr="007C70C1">
              <w:rPr>
                <w:rFonts w:ascii="Lucida Sans" w:hAnsi="Lucida Sans" w:cs="Lucida Sans Unicode"/>
                <w:i/>
                <w:sz w:val="18"/>
                <w:szCs w:val="18"/>
              </w:rPr>
              <w:t>. In het 1</w:t>
            </w:r>
            <w:r w:rsidR="009A70EB" w:rsidRPr="007C70C1">
              <w:rPr>
                <w:rFonts w:ascii="Lucida Sans" w:hAnsi="Lucida Sans" w:cs="Lucida Sans Unicode"/>
                <w:i/>
                <w:sz w:val="18"/>
                <w:szCs w:val="18"/>
                <w:vertAlign w:val="superscript"/>
              </w:rPr>
              <w:t>e</w:t>
            </w:r>
            <w:r w:rsidR="009A70EB" w:rsidRPr="007C70C1">
              <w:rPr>
                <w:rFonts w:ascii="Lucida Sans" w:hAnsi="Lucida Sans" w:cs="Lucida Sans Unicode"/>
                <w:i/>
                <w:sz w:val="18"/>
                <w:szCs w:val="18"/>
              </w:rPr>
              <w:t xml:space="preserve"> jaar kan worden gedacht </w:t>
            </w:r>
            <w:r w:rsidR="00842F47" w:rsidRPr="007C70C1">
              <w:rPr>
                <w:rFonts w:ascii="Lucida Sans" w:hAnsi="Lucida Sans" w:cs="Lucida Sans Unicode"/>
                <w:i/>
                <w:sz w:val="18"/>
                <w:szCs w:val="18"/>
              </w:rPr>
              <w:t>aan</w:t>
            </w:r>
            <w:r w:rsidR="00A43FA3">
              <w:rPr>
                <w:rFonts w:ascii="Lucida Sans" w:hAnsi="Lucida Sans" w:cs="Lucida Sans Unicode"/>
                <w:i/>
                <w:sz w:val="18"/>
                <w:szCs w:val="18"/>
              </w:rPr>
              <w:t>:</w:t>
            </w:r>
            <w:r w:rsidR="00842F47" w:rsidRPr="007C70C1">
              <w:rPr>
                <w:rFonts w:ascii="Lucida Sans" w:hAnsi="Lucida Sans" w:cs="Lucida Sans Unicode"/>
                <w:i/>
                <w:sz w:val="18"/>
                <w:szCs w:val="18"/>
              </w:rPr>
              <w:t xml:space="preserve"> </w:t>
            </w:r>
          </w:p>
          <w:p w14:paraId="5951ACDB" w14:textId="6FF1D389" w:rsidR="009A70EB" w:rsidRPr="007C70C1" w:rsidRDefault="00842F47" w:rsidP="009A70EB">
            <w:pPr>
              <w:pStyle w:val="Lijstalinea"/>
              <w:numPr>
                <w:ilvl w:val="0"/>
                <w:numId w:val="20"/>
              </w:numPr>
              <w:ind w:left="457"/>
              <w:rPr>
                <w:rFonts w:ascii="Lucida Sans" w:hAnsi="Lucida Sans" w:cs="Lucida Sans Unicode"/>
                <w:i/>
                <w:sz w:val="18"/>
                <w:szCs w:val="18"/>
                <w:lang w:val="nl-NL"/>
              </w:rPr>
            </w:pPr>
            <w:r w:rsidRPr="007C70C1">
              <w:rPr>
                <w:rFonts w:ascii="Lucida Sans" w:hAnsi="Lucida Sans" w:cs="Lucida Sans Unicode"/>
                <w:i/>
                <w:sz w:val="18"/>
                <w:szCs w:val="18"/>
                <w:lang w:val="nl-NL"/>
              </w:rPr>
              <w:t>a</w:t>
            </w:r>
            <w:r w:rsidR="00007ADA" w:rsidRPr="007C70C1">
              <w:rPr>
                <w:rFonts w:ascii="Lucida Sans" w:hAnsi="Lucida Sans" w:cs="Lucida Sans Unicode"/>
                <w:i/>
                <w:sz w:val="18"/>
                <w:szCs w:val="18"/>
                <w:lang w:val="nl-NL"/>
              </w:rPr>
              <w:t xml:space="preserve">ctiviteiten </w:t>
            </w:r>
            <w:r w:rsidRPr="007C70C1">
              <w:rPr>
                <w:rFonts w:ascii="Lucida Sans" w:hAnsi="Lucida Sans" w:cs="Lucida Sans Unicode"/>
                <w:i/>
                <w:sz w:val="18"/>
                <w:szCs w:val="18"/>
                <w:lang w:val="nl-NL"/>
              </w:rPr>
              <w:t>in het kader van de vraagarticulatie/de interventie</w:t>
            </w:r>
            <w:r w:rsidR="00007ADA" w:rsidRPr="007C70C1">
              <w:rPr>
                <w:rFonts w:ascii="Lucida Sans" w:hAnsi="Lucida Sans" w:cs="Lucida Sans Unicode"/>
                <w:i/>
                <w:sz w:val="18"/>
                <w:szCs w:val="18"/>
                <w:lang w:val="nl-NL"/>
              </w:rPr>
              <w:t>/</w:t>
            </w:r>
            <w:r w:rsidR="00ED5B57" w:rsidRPr="007C70C1">
              <w:rPr>
                <w:rFonts w:ascii="Lucida Sans" w:hAnsi="Lucida Sans" w:cs="Lucida Sans Unicode"/>
                <w:i/>
                <w:sz w:val="18"/>
                <w:szCs w:val="18"/>
                <w:lang w:val="nl-NL"/>
              </w:rPr>
              <w:t>…</w:t>
            </w:r>
            <w:r w:rsidR="00007ADA" w:rsidRPr="007C70C1">
              <w:rPr>
                <w:rFonts w:ascii="Lucida Sans" w:hAnsi="Lucida Sans" w:cs="Lucida Sans Unicode"/>
                <w:i/>
                <w:sz w:val="18"/>
                <w:szCs w:val="18"/>
                <w:lang w:val="nl-NL"/>
              </w:rPr>
              <w:t xml:space="preserve"> </w:t>
            </w:r>
            <w:r w:rsidRPr="007C70C1">
              <w:rPr>
                <w:rFonts w:ascii="Lucida Sans" w:hAnsi="Lucida Sans" w:cs="Lucida Sans Unicode"/>
                <w:i/>
                <w:sz w:val="18"/>
                <w:szCs w:val="18"/>
                <w:lang w:val="nl-NL"/>
              </w:rPr>
              <w:t xml:space="preserve">, </w:t>
            </w:r>
          </w:p>
          <w:p w14:paraId="00F1FD1D" w14:textId="76D704C5" w:rsidR="009A70EB" w:rsidRPr="007C70C1" w:rsidRDefault="00842F47" w:rsidP="009A70EB">
            <w:pPr>
              <w:pStyle w:val="Lijstalinea"/>
              <w:numPr>
                <w:ilvl w:val="0"/>
                <w:numId w:val="20"/>
              </w:numPr>
              <w:ind w:left="457"/>
              <w:rPr>
                <w:rFonts w:ascii="Lucida Sans" w:hAnsi="Lucida Sans" w:cs="Lucida Sans Unicode"/>
                <w:i/>
                <w:sz w:val="18"/>
                <w:szCs w:val="18"/>
                <w:lang w:val="nl-NL"/>
              </w:rPr>
            </w:pPr>
            <w:r w:rsidRPr="007C70C1">
              <w:rPr>
                <w:rFonts w:ascii="Lucida Sans" w:hAnsi="Lucida Sans" w:cs="Lucida Sans Unicode"/>
                <w:i/>
                <w:sz w:val="18"/>
                <w:szCs w:val="18"/>
                <w:lang w:val="nl-NL"/>
              </w:rPr>
              <w:t>activiteiten in het kader van het onderzoek</w:t>
            </w:r>
            <w:r w:rsidR="00ED5B57" w:rsidRPr="007C70C1">
              <w:rPr>
                <w:rFonts w:ascii="Lucida Sans" w:hAnsi="Lucida Sans" w:cs="Lucida Sans Unicode"/>
                <w:i/>
                <w:sz w:val="18"/>
                <w:szCs w:val="18"/>
                <w:lang w:val="nl-NL"/>
              </w:rPr>
              <w:t xml:space="preserve"> (indien anders dan bij 1)</w:t>
            </w:r>
            <w:r w:rsidRPr="007C70C1">
              <w:rPr>
                <w:rFonts w:ascii="Lucida Sans" w:hAnsi="Lucida Sans" w:cs="Lucida Sans Unicode"/>
                <w:i/>
                <w:sz w:val="18"/>
                <w:szCs w:val="18"/>
                <w:lang w:val="nl-NL"/>
              </w:rPr>
              <w:t xml:space="preserve">, </w:t>
            </w:r>
          </w:p>
          <w:p w14:paraId="3F8957C0" w14:textId="77777777" w:rsidR="00C9610D" w:rsidRPr="007C70C1" w:rsidRDefault="00007ADA" w:rsidP="009A70EB">
            <w:pPr>
              <w:pStyle w:val="Lijstalinea"/>
              <w:numPr>
                <w:ilvl w:val="0"/>
                <w:numId w:val="20"/>
              </w:numPr>
              <w:ind w:left="457"/>
              <w:rPr>
                <w:rFonts w:ascii="Lucida Sans" w:hAnsi="Lucida Sans" w:cs="Lucida Sans Unicode"/>
                <w:i/>
                <w:sz w:val="18"/>
                <w:szCs w:val="18"/>
                <w:lang w:val="nl-NL"/>
              </w:rPr>
            </w:pPr>
            <w:r w:rsidRPr="007C70C1">
              <w:rPr>
                <w:rFonts w:ascii="Lucida Sans" w:hAnsi="Lucida Sans" w:cs="Lucida Sans Unicode"/>
                <w:i/>
                <w:sz w:val="18"/>
                <w:szCs w:val="18"/>
                <w:lang w:val="nl-NL"/>
              </w:rPr>
              <w:t xml:space="preserve">scholingsactiviteiten </w:t>
            </w:r>
            <w:r w:rsidR="00842F47" w:rsidRPr="007C70C1">
              <w:rPr>
                <w:rFonts w:ascii="Lucida Sans" w:hAnsi="Lucida Sans" w:cs="Lucida Sans Unicode"/>
                <w:i/>
                <w:sz w:val="18"/>
                <w:szCs w:val="18"/>
                <w:lang w:val="nl-NL"/>
              </w:rPr>
              <w:t>die worden ondernomen door de kandidaat</w:t>
            </w:r>
          </w:p>
          <w:p w14:paraId="6DD840AC" w14:textId="6BE8A09E" w:rsidR="00714280" w:rsidRDefault="008270E3" w:rsidP="00714280">
            <w:pPr>
              <w:pStyle w:val="Lijstalinea"/>
              <w:numPr>
                <w:ilvl w:val="0"/>
                <w:numId w:val="20"/>
              </w:numPr>
              <w:ind w:left="457"/>
              <w:rPr>
                <w:rFonts w:ascii="Lucida Sans" w:hAnsi="Lucida Sans" w:cs="Lucida Sans Unicode"/>
                <w:i/>
                <w:sz w:val="18"/>
                <w:szCs w:val="18"/>
                <w:lang w:val="nl-NL"/>
              </w:rPr>
            </w:pPr>
            <w:r w:rsidRPr="007C70C1">
              <w:rPr>
                <w:rFonts w:ascii="Lucida Sans" w:hAnsi="Lucida Sans" w:cs="Lucida Sans Unicode"/>
                <w:i/>
                <w:sz w:val="18"/>
                <w:szCs w:val="18"/>
                <w:lang w:val="nl-NL"/>
              </w:rPr>
              <w:t>overige activiteiten</w:t>
            </w:r>
            <w:r w:rsidR="0065520F" w:rsidRPr="007C70C1">
              <w:rPr>
                <w:rFonts w:ascii="Lucida Sans" w:hAnsi="Lucida Sans" w:cs="Lucida Sans Unicode"/>
                <w:i/>
                <w:sz w:val="18"/>
                <w:szCs w:val="18"/>
                <w:lang w:val="nl-NL"/>
              </w:rPr>
              <w:t xml:space="preserve"> passend bij </w:t>
            </w:r>
            <w:r w:rsidR="007B165D">
              <w:rPr>
                <w:rFonts w:ascii="Lucida Sans" w:hAnsi="Lucida Sans" w:cs="Lucida Sans Unicode"/>
                <w:i/>
                <w:sz w:val="18"/>
                <w:szCs w:val="18"/>
                <w:lang w:val="nl-NL"/>
              </w:rPr>
              <w:t>het</w:t>
            </w:r>
            <w:r w:rsidR="0065520F" w:rsidRPr="007C70C1">
              <w:rPr>
                <w:rFonts w:ascii="Lucida Sans" w:hAnsi="Lucida Sans" w:cs="Lucida Sans Unicode"/>
                <w:i/>
                <w:sz w:val="18"/>
                <w:szCs w:val="18"/>
                <w:lang w:val="nl-NL"/>
              </w:rPr>
              <w:t xml:space="preserve"> PD</w:t>
            </w:r>
            <w:r w:rsidR="007B165D">
              <w:rPr>
                <w:rFonts w:ascii="Lucida Sans" w:hAnsi="Lucida Sans" w:cs="Lucida Sans Unicode"/>
                <w:i/>
                <w:sz w:val="18"/>
                <w:szCs w:val="18"/>
                <w:lang w:val="nl-NL"/>
              </w:rPr>
              <w:t>-traject</w:t>
            </w:r>
          </w:p>
          <w:p w14:paraId="2D544632" w14:textId="7D71BD75" w:rsidR="005348BF" w:rsidRDefault="00714280" w:rsidP="00714280">
            <w:pPr>
              <w:ind w:left="97"/>
              <w:rPr>
                <w:rFonts w:ascii="Lucida Sans" w:hAnsi="Lucida Sans" w:cs="Lucida Sans Unicode"/>
                <w:i/>
                <w:sz w:val="18"/>
                <w:szCs w:val="18"/>
              </w:rPr>
            </w:pPr>
            <w:r>
              <w:rPr>
                <w:rFonts w:ascii="Lucida Sans" w:hAnsi="Lucida Sans" w:cs="Lucida Sans Unicode"/>
                <w:i/>
                <w:sz w:val="18"/>
                <w:szCs w:val="18"/>
              </w:rPr>
              <w:t>(</w:t>
            </w:r>
            <w:r w:rsidR="005348BF" w:rsidRPr="00714280">
              <w:rPr>
                <w:rFonts w:ascii="Lucida Sans" w:hAnsi="Lucida Sans" w:cs="Lucida Sans Unicode"/>
                <w:i/>
                <w:sz w:val="18"/>
                <w:szCs w:val="18"/>
              </w:rPr>
              <w:t>max</w:t>
            </w:r>
            <w:r w:rsidRPr="00714280">
              <w:rPr>
                <w:rFonts w:ascii="Lucida Sans" w:hAnsi="Lucida Sans" w:cs="Lucida Sans Unicode"/>
                <w:i/>
                <w:sz w:val="18"/>
                <w:szCs w:val="18"/>
              </w:rPr>
              <w:t>.</w:t>
            </w:r>
            <w:r w:rsidR="005348BF" w:rsidRPr="00714280">
              <w:rPr>
                <w:rFonts w:ascii="Lucida Sans" w:hAnsi="Lucida Sans" w:cs="Lucida Sans Unicode"/>
                <w:i/>
                <w:sz w:val="18"/>
                <w:szCs w:val="18"/>
              </w:rPr>
              <w:t xml:space="preserve"> </w:t>
            </w:r>
            <w:r w:rsidR="00E40207">
              <w:rPr>
                <w:rFonts w:ascii="Lucida Sans" w:hAnsi="Lucida Sans" w:cs="Lucida Sans Unicode"/>
                <w:i/>
                <w:sz w:val="18"/>
                <w:szCs w:val="18"/>
              </w:rPr>
              <w:t>4</w:t>
            </w:r>
            <w:r w:rsidR="00E13FA8" w:rsidRPr="00714280">
              <w:rPr>
                <w:rFonts w:ascii="Lucida Sans" w:hAnsi="Lucida Sans" w:cs="Lucida Sans Unicode"/>
                <w:i/>
                <w:sz w:val="18"/>
                <w:szCs w:val="18"/>
              </w:rPr>
              <w:t>00 woorden</w:t>
            </w:r>
            <w:r>
              <w:rPr>
                <w:rFonts w:ascii="Lucida Sans" w:hAnsi="Lucida Sans" w:cs="Lucida Sans Unicode"/>
                <w:i/>
                <w:sz w:val="18"/>
                <w:szCs w:val="18"/>
              </w:rPr>
              <w:t>)</w:t>
            </w:r>
            <w:r w:rsidRPr="00714280">
              <w:rPr>
                <w:rFonts w:ascii="Lucida Sans" w:hAnsi="Lucida Sans" w:cs="Lucida Sans Unicode"/>
                <w:i/>
                <w:sz w:val="18"/>
                <w:szCs w:val="18"/>
              </w:rPr>
              <w:t xml:space="preserve"> </w:t>
            </w:r>
          </w:p>
          <w:p w14:paraId="4AA4A7FF" w14:textId="61419DEC" w:rsidR="00714280" w:rsidRPr="00714280" w:rsidRDefault="00714280" w:rsidP="00714280">
            <w:pPr>
              <w:ind w:left="97"/>
              <w:rPr>
                <w:rFonts w:ascii="Lucida Sans" w:hAnsi="Lucida Sans" w:cs="Lucida Sans Unicode"/>
                <w:i/>
                <w:sz w:val="18"/>
                <w:szCs w:val="18"/>
              </w:rPr>
            </w:pPr>
          </w:p>
        </w:tc>
      </w:tr>
      <w:tr w:rsidR="00C9610D" w:rsidRPr="007C70C1" w14:paraId="1692B431" w14:textId="77777777" w:rsidTr="00F60BC2">
        <w:tc>
          <w:tcPr>
            <w:tcW w:w="1267" w:type="dxa"/>
            <w:shd w:val="clear" w:color="auto" w:fill="auto"/>
          </w:tcPr>
          <w:p w14:paraId="55759F4B" w14:textId="77777777" w:rsidR="00C9610D" w:rsidRPr="007C70C1" w:rsidRDefault="00C9610D" w:rsidP="00C9610D">
            <w:pPr>
              <w:rPr>
                <w:rFonts w:ascii="Lucida Sans" w:hAnsi="Lucida Sans" w:cs="Lucida Sans Unicode"/>
                <w:sz w:val="18"/>
                <w:szCs w:val="18"/>
              </w:rPr>
            </w:pPr>
            <w:r w:rsidRPr="007C70C1">
              <w:rPr>
                <w:rFonts w:ascii="Lucida Sans" w:hAnsi="Lucida Sans" w:cs="Lucida Sans Unicode"/>
                <w:sz w:val="18"/>
                <w:szCs w:val="18"/>
              </w:rPr>
              <w:t>1</w:t>
            </w:r>
            <w:r w:rsidRPr="007C70C1">
              <w:rPr>
                <w:rFonts w:ascii="Lucida Sans" w:hAnsi="Lucida Sans" w:cs="Lucida Sans Unicode"/>
                <w:sz w:val="18"/>
                <w:szCs w:val="18"/>
                <w:vertAlign w:val="superscript"/>
              </w:rPr>
              <w:t>e</w:t>
            </w:r>
            <w:r w:rsidRPr="007C70C1">
              <w:rPr>
                <w:rFonts w:ascii="Lucida Sans" w:hAnsi="Lucida Sans" w:cs="Lucida Sans Unicode"/>
                <w:sz w:val="18"/>
                <w:szCs w:val="18"/>
              </w:rPr>
              <w:t xml:space="preserve"> jaar</w:t>
            </w:r>
          </w:p>
        </w:tc>
        <w:tc>
          <w:tcPr>
            <w:tcW w:w="6808" w:type="dxa"/>
            <w:shd w:val="clear" w:color="auto" w:fill="auto"/>
          </w:tcPr>
          <w:p w14:paraId="087C5729" w14:textId="1423382E" w:rsidR="00C9610D" w:rsidRPr="007C70C1" w:rsidRDefault="00C9610D" w:rsidP="00C9610D">
            <w:pPr>
              <w:rPr>
                <w:rFonts w:ascii="Lucida Sans" w:hAnsi="Lucida Sans" w:cs="Lucida Sans Unicode"/>
                <w:sz w:val="18"/>
                <w:szCs w:val="18"/>
              </w:rPr>
            </w:pPr>
          </w:p>
          <w:p w14:paraId="729AA865" w14:textId="77777777" w:rsidR="0076367D" w:rsidRPr="007C70C1" w:rsidRDefault="0076367D" w:rsidP="00C9610D">
            <w:pPr>
              <w:rPr>
                <w:rFonts w:ascii="Lucida Sans" w:hAnsi="Lucida Sans" w:cs="Lucida Sans Unicode"/>
                <w:sz w:val="18"/>
                <w:szCs w:val="18"/>
              </w:rPr>
            </w:pPr>
          </w:p>
          <w:p w14:paraId="220C0EF9" w14:textId="77777777" w:rsidR="0076367D" w:rsidRPr="007C70C1" w:rsidRDefault="0076367D" w:rsidP="00C9610D">
            <w:pPr>
              <w:rPr>
                <w:rFonts w:ascii="Lucida Sans" w:hAnsi="Lucida Sans" w:cs="Lucida Sans Unicode"/>
                <w:sz w:val="18"/>
                <w:szCs w:val="18"/>
              </w:rPr>
            </w:pPr>
          </w:p>
          <w:p w14:paraId="1AA58348" w14:textId="77777777" w:rsidR="00FB04FC" w:rsidRPr="007C70C1" w:rsidRDefault="00FB04FC" w:rsidP="00C9610D">
            <w:pPr>
              <w:rPr>
                <w:rFonts w:ascii="Lucida Sans" w:hAnsi="Lucida Sans" w:cs="Lucida Sans Unicode"/>
                <w:sz w:val="18"/>
                <w:szCs w:val="18"/>
              </w:rPr>
            </w:pPr>
          </w:p>
          <w:p w14:paraId="4DE88E5B" w14:textId="77777777" w:rsidR="00FB04FC" w:rsidRPr="007C70C1" w:rsidRDefault="00FB04FC" w:rsidP="00C9610D">
            <w:pPr>
              <w:rPr>
                <w:rFonts w:ascii="Lucida Sans" w:hAnsi="Lucida Sans" w:cs="Lucida Sans Unicode"/>
                <w:sz w:val="18"/>
                <w:szCs w:val="18"/>
              </w:rPr>
            </w:pPr>
          </w:p>
          <w:p w14:paraId="2E900B27" w14:textId="77777777" w:rsidR="00FB04FC" w:rsidRPr="007C70C1" w:rsidRDefault="00FB04FC" w:rsidP="00C9610D">
            <w:pPr>
              <w:rPr>
                <w:rFonts w:ascii="Lucida Sans" w:hAnsi="Lucida Sans" w:cs="Lucida Sans Unicode"/>
                <w:sz w:val="18"/>
                <w:szCs w:val="18"/>
              </w:rPr>
            </w:pPr>
          </w:p>
          <w:p w14:paraId="1C6CD777" w14:textId="6DAA0509" w:rsidR="00FB04FC" w:rsidRPr="007C70C1" w:rsidRDefault="00FB04FC" w:rsidP="00C9610D">
            <w:pPr>
              <w:rPr>
                <w:rFonts w:ascii="Lucida Sans" w:hAnsi="Lucida Sans" w:cs="Lucida Sans Unicode"/>
                <w:sz w:val="18"/>
                <w:szCs w:val="18"/>
              </w:rPr>
            </w:pPr>
          </w:p>
        </w:tc>
      </w:tr>
      <w:tr w:rsidR="009A70EB" w:rsidRPr="007C70C1" w14:paraId="531319FE" w14:textId="77777777" w:rsidTr="00F60BC2">
        <w:tc>
          <w:tcPr>
            <w:tcW w:w="8075" w:type="dxa"/>
            <w:gridSpan w:val="2"/>
            <w:shd w:val="clear" w:color="auto" w:fill="D9D9D9" w:themeFill="background1" w:themeFillShade="D9"/>
          </w:tcPr>
          <w:p w14:paraId="4E133CDF" w14:textId="27BF6B08" w:rsidR="009A70EB" w:rsidRPr="00B560BE" w:rsidRDefault="009A70EB" w:rsidP="00C9610D">
            <w:pPr>
              <w:rPr>
                <w:rFonts w:ascii="Lucida Sans" w:hAnsi="Lucida Sans" w:cs="Lucida Sans Unicode"/>
                <w:i/>
                <w:iCs/>
                <w:sz w:val="18"/>
                <w:szCs w:val="18"/>
              </w:rPr>
            </w:pPr>
            <w:r w:rsidRPr="00B560BE">
              <w:rPr>
                <w:rFonts w:ascii="Lucida Sans" w:hAnsi="Lucida Sans" w:cs="Lucida Sans Unicode"/>
                <w:i/>
                <w:iCs/>
                <w:sz w:val="18"/>
                <w:szCs w:val="18"/>
              </w:rPr>
              <w:t>Op hoofdlijnen</w:t>
            </w:r>
          </w:p>
        </w:tc>
      </w:tr>
      <w:tr w:rsidR="00C9610D" w:rsidRPr="007C70C1" w14:paraId="16B3C2BF" w14:textId="77777777" w:rsidTr="00F60BC2">
        <w:tc>
          <w:tcPr>
            <w:tcW w:w="1267" w:type="dxa"/>
            <w:shd w:val="clear" w:color="auto" w:fill="auto"/>
          </w:tcPr>
          <w:p w14:paraId="2DD32707" w14:textId="77777777" w:rsidR="00C9610D" w:rsidRPr="007C70C1" w:rsidRDefault="00C9610D" w:rsidP="00C9610D">
            <w:pPr>
              <w:rPr>
                <w:rFonts w:ascii="Lucida Sans" w:hAnsi="Lucida Sans" w:cs="Lucida Sans Unicode"/>
                <w:sz w:val="18"/>
                <w:szCs w:val="18"/>
              </w:rPr>
            </w:pPr>
            <w:r w:rsidRPr="007C70C1">
              <w:rPr>
                <w:rFonts w:ascii="Lucida Sans" w:hAnsi="Lucida Sans" w:cs="Lucida Sans Unicode"/>
                <w:sz w:val="18"/>
                <w:szCs w:val="18"/>
              </w:rPr>
              <w:t>2</w:t>
            </w:r>
            <w:r w:rsidRPr="007C70C1">
              <w:rPr>
                <w:rFonts w:ascii="Lucida Sans" w:hAnsi="Lucida Sans" w:cs="Lucida Sans Unicode"/>
                <w:sz w:val="18"/>
                <w:szCs w:val="18"/>
                <w:vertAlign w:val="superscript"/>
              </w:rPr>
              <w:t>e</w:t>
            </w:r>
            <w:r w:rsidRPr="007C70C1">
              <w:rPr>
                <w:rFonts w:ascii="Lucida Sans" w:hAnsi="Lucida Sans" w:cs="Lucida Sans Unicode"/>
                <w:sz w:val="18"/>
                <w:szCs w:val="18"/>
              </w:rPr>
              <w:t xml:space="preserve"> jaar</w:t>
            </w:r>
          </w:p>
          <w:p w14:paraId="74EF64A5" w14:textId="59C9003C" w:rsidR="00596C3E" w:rsidRPr="007C70C1" w:rsidRDefault="00596C3E" w:rsidP="00C9610D">
            <w:pPr>
              <w:rPr>
                <w:rFonts w:ascii="Lucida Sans" w:hAnsi="Lucida Sans" w:cs="Lucida Sans Unicode"/>
                <w:sz w:val="18"/>
                <w:szCs w:val="18"/>
              </w:rPr>
            </w:pPr>
          </w:p>
          <w:p w14:paraId="0F1AEF2B" w14:textId="77777777" w:rsidR="00596C3E" w:rsidRPr="007C70C1" w:rsidRDefault="00596C3E" w:rsidP="00C9610D">
            <w:pPr>
              <w:rPr>
                <w:rFonts w:ascii="Lucida Sans" w:hAnsi="Lucida Sans" w:cs="Lucida Sans Unicode"/>
                <w:sz w:val="18"/>
                <w:szCs w:val="18"/>
              </w:rPr>
            </w:pPr>
          </w:p>
          <w:p w14:paraId="37B6EF70" w14:textId="77777777" w:rsidR="00596C3E" w:rsidRPr="007C70C1" w:rsidRDefault="00596C3E" w:rsidP="00C9610D">
            <w:pPr>
              <w:rPr>
                <w:rFonts w:ascii="Lucida Sans" w:hAnsi="Lucida Sans" w:cs="Lucida Sans Unicode"/>
                <w:sz w:val="18"/>
                <w:szCs w:val="18"/>
              </w:rPr>
            </w:pPr>
          </w:p>
          <w:p w14:paraId="15178BFA" w14:textId="1EF4FDBD" w:rsidR="00596C3E" w:rsidRPr="007C70C1" w:rsidRDefault="00596C3E" w:rsidP="00C9610D">
            <w:pPr>
              <w:rPr>
                <w:rFonts w:ascii="Lucida Sans" w:hAnsi="Lucida Sans" w:cs="Lucida Sans Unicode"/>
                <w:sz w:val="18"/>
                <w:szCs w:val="18"/>
              </w:rPr>
            </w:pPr>
          </w:p>
        </w:tc>
        <w:tc>
          <w:tcPr>
            <w:tcW w:w="6808" w:type="dxa"/>
            <w:shd w:val="clear" w:color="auto" w:fill="auto"/>
          </w:tcPr>
          <w:p w14:paraId="10EFD84A" w14:textId="77777777" w:rsidR="00C9610D" w:rsidRPr="007C70C1" w:rsidRDefault="00C9610D" w:rsidP="00C9610D">
            <w:pPr>
              <w:rPr>
                <w:rFonts w:ascii="Lucida Sans" w:hAnsi="Lucida Sans" w:cs="Lucida Sans Unicode"/>
                <w:sz w:val="18"/>
                <w:szCs w:val="18"/>
              </w:rPr>
            </w:pPr>
          </w:p>
          <w:p w14:paraId="52B23473" w14:textId="77777777" w:rsidR="00FB04FC" w:rsidRPr="007C70C1" w:rsidRDefault="00FB04FC" w:rsidP="00C9610D">
            <w:pPr>
              <w:rPr>
                <w:rFonts w:ascii="Lucida Sans" w:hAnsi="Lucida Sans" w:cs="Lucida Sans Unicode"/>
                <w:sz w:val="18"/>
                <w:szCs w:val="18"/>
              </w:rPr>
            </w:pPr>
          </w:p>
          <w:p w14:paraId="4361B6EF" w14:textId="77777777" w:rsidR="00C9610D" w:rsidRPr="007C70C1" w:rsidRDefault="00C9610D" w:rsidP="00C9610D">
            <w:pPr>
              <w:rPr>
                <w:rFonts w:ascii="Lucida Sans" w:hAnsi="Lucida Sans" w:cs="Lucida Sans Unicode"/>
                <w:sz w:val="18"/>
                <w:szCs w:val="18"/>
              </w:rPr>
            </w:pPr>
          </w:p>
        </w:tc>
      </w:tr>
      <w:tr w:rsidR="00C9610D" w:rsidRPr="007C70C1" w14:paraId="140636E8" w14:textId="77777777" w:rsidTr="00F60BC2">
        <w:tc>
          <w:tcPr>
            <w:tcW w:w="1267" w:type="dxa"/>
            <w:shd w:val="clear" w:color="auto" w:fill="auto"/>
          </w:tcPr>
          <w:p w14:paraId="739818ED" w14:textId="0BA8822E" w:rsidR="002A276F" w:rsidRPr="007C70C1" w:rsidRDefault="00C9610D" w:rsidP="00C9610D">
            <w:pPr>
              <w:rPr>
                <w:rFonts w:ascii="Lucida Sans" w:hAnsi="Lucida Sans" w:cs="Lucida Sans Unicode"/>
                <w:sz w:val="18"/>
                <w:szCs w:val="18"/>
              </w:rPr>
            </w:pPr>
            <w:r w:rsidRPr="007C70C1">
              <w:rPr>
                <w:rFonts w:ascii="Lucida Sans" w:hAnsi="Lucida Sans" w:cs="Lucida Sans Unicode"/>
                <w:sz w:val="18"/>
                <w:szCs w:val="18"/>
              </w:rPr>
              <w:t>3</w:t>
            </w:r>
            <w:r w:rsidRPr="007C70C1">
              <w:rPr>
                <w:rFonts w:ascii="Lucida Sans" w:hAnsi="Lucida Sans" w:cs="Lucida Sans Unicode"/>
                <w:sz w:val="18"/>
                <w:szCs w:val="18"/>
                <w:vertAlign w:val="superscript"/>
              </w:rPr>
              <w:t>e</w:t>
            </w:r>
            <w:r w:rsidRPr="007C70C1">
              <w:rPr>
                <w:rFonts w:ascii="Lucida Sans" w:hAnsi="Lucida Sans" w:cs="Lucida Sans Unicode"/>
                <w:sz w:val="18"/>
                <w:szCs w:val="18"/>
              </w:rPr>
              <w:t xml:space="preserve"> jaar</w:t>
            </w:r>
          </w:p>
          <w:p w14:paraId="5A96CC31" w14:textId="77777777" w:rsidR="00A318C2" w:rsidRPr="007C70C1" w:rsidRDefault="00A318C2" w:rsidP="00C9610D">
            <w:pPr>
              <w:rPr>
                <w:rFonts w:ascii="Lucida Sans" w:hAnsi="Lucida Sans" w:cs="Lucida Sans Unicode"/>
                <w:sz w:val="18"/>
                <w:szCs w:val="18"/>
              </w:rPr>
            </w:pPr>
          </w:p>
          <w:p w14:paraId="7639CDEA" w14:textId="1755F148" w:rsidR="00C9610D" w:rsidRPr="007C70C1" w:rsidRDefault="00C9610D" w:rsidP="00C9610D">
            <w:pPr>
              <w:rPr>
                <w:rFonts w:ascii="Lucida Sans" w:hAnsi="Lucida Sans" w:cs="Lucida Sans Unicode"/>
                <w:sz w:val="18"/>
                <w:szCs w:val="18"/>
              </w:rPr>
            </w:pPr>
            <w:r w:rsidRPr="007C70C1">
              <w:rPr>
                <w:rFonts w:ascii="Lucida Sans" w:hAnsi="Lucida Sans" w:cs="Lucida Sans Unicode"/>
                <w:sz w:val="18"/>
                <w:szCs w:val="18"/>
              </w:rPr>
              <w:t xml:space="preserve"> </w:t>
            </w:r>
          </w:p>
          <w:p w14:paraId="57161485" w14:textId="77777777" w:rsidR="00596C3E" w:rsidRPr="007C70C1" w:rsidRDefault="00596C3E" w:rsidP="00C9610D">
            <w:pPr>
              <w:rPr>
                <w:rFonts w:ascii="Lucida Sans" w:hAnsi="Lucida Sans" w:cs="Lucida Sans Unicode"/>
                <w:sz w:val="18"/>
                <w:szCs w:val="18"/>
              </w:rPr>
            </w:pPr>
          </w:p>
          <w:p w14:paraId="0942DDA6" w14:textId="000C62E0" w:rsidR="00596C3E" w:rsidRPr="007C70C1" w:rsidRDefault="00596C3E" w:rsidP="00C9610D">
            <w:pPr>
              <w:rPr>
                <w:rFonts w:ascii="Lucida Sans" w:hAnsi="Lucida Sans" w:cs="Lucida Sans Unicode"/>
                <w:sz w:val="18"/>
                <w:szCs w:val="18"/>
              </w:rPr>
            </w:pPr>
          </w:p>
        </w:tc>
        <w:tc>
          <w:tcPr>
            <w:tcW w:w="6808" w:type="dxa"/>
            <w:shd w:val="clear" w:color="auto" w:fill="auto"/>
          </w:tcPr>
          <w:p w14:paraId="653DEEFC" w14:textId="77777777" w:rsidR="00C9610D" w:rsidRPr="007C70C1" w:rsidRDefault="00C9610D" w:rsidP="00C9610D">
            <w:pPr>
              <w:rPr>
                <w:rFonts w:ascii="Lucida Sans" w:hAnsi="Lucida Sans" w:cs="Lucida Sans Unicode"/>
                <w:sz w:val="18"/>
                <w:szCs w:val="18"/>
              </w:rPr>
            </w:pPr>
          </w:p>
        </w:tc>
      </w:tr>
      <w:tr w:rsidR="002A276F" w:rsidRPr="007C70C1" w14:paraId="27191CAE" w14:textId="77777777" w:rsidTr="00F60BC2">
        <w:tc>
          <w:tcPr>
            <w:tcW w:w="1267" w:type="dxa"/>
            <w:shd w:val="clear" w:color="auto" w:fill="auto"/>
          </w:tcPr>
          <w:p w14:paraId="28A0D789" w14:textId="66245774" w:rsidR="002A276F" w:rsidRPr="007C70C1" w:rsidRDefault="002A276F" w:rsidP="00C9610D">
            <w:pPr>
              <w:rPr>
                <w:rFonts w:ascii="Lucida Sans" w:hAnsi="Lucida Sans" w:cs="Lucida Sans Unicode"/>
                <w:sz w:val="18"/>
                <w:szCs w:val="18"/>
              </w:rPr>
            </w:pPr>
            <w:r w:rsidRPr="007C70C1">
              <w:rPr>
                <w:rFonts w:ascii="Lucida Sans" w:hAnsi="Lucida Sans" w:cs="Lucida Sans Unicode"/>
                <w:sz w:val="18"/>
                <w:szCs w:val="18"/>
              </w:rPr>
              <w:t>4</w:t>
            </w:r>
            <w:r w:rsidRPr="007C70C1">
              <w:rPr>
                <w:rFonts w:ascii="Lucida Sans" w:hAnsi="Lucida Sans" w:cs="Lucida Sans Unicode"/>
                <w:sz w:val="18"/>
                <w:szCs w:val="18"/>
                <w:vertAlign w:val="superscript"/>
              </w:rPr>
              <w:t>e</w:t>
            </w:r>
            <w:r w:rsidRPr="007C70C1">
              <w:rPr>
                <w:rFonts w:ascii="Lucida Sans" w:hAnsi="Lucida Sans" w:cs="Lucida Sans Unicode"/>
                <w:sz w:val="18"/>
                <w:szCs w:val="18"/>
              </w:rPr>
              <w:t xml:space="preserve"> jaar</w:t>
            </w:r>
          </w:p>
          <w:p w14:paraId="1B3BED50" w14:textId="229D8019" w:rsidR="00A318C2" w:rsidRPr="007C70C1" w:rsidRDefault="00A318C2" w:rsidP="00C9610D">
            <w:pPr>
              <w:rPr>
                <w:rFonts w:ascii="Lucida Sans" w:hAnsi="Lucida Sans" w:cs="Lucida Sans Unicode"/>
                <w:sz w:val="18"/>
                <w:szCs w:val="18"/>
              </w:rPr>
            </w:pPr>
          </w:p>
          <w:p w14:paraId="0F480A8A" w14:textId="051E2975" w:rsidR="00596C3E" w:rsidRPr="007C70C1" w:rsidRDefault="00596C3E" w:rsidP="00C9610D">
            <w:pPr>
              <w:rPr>
                <w:rFonts w:ascii="Lucida Sans" w:hAnsi="Lucida Sans" w:cs="Lucida Sans Unicode"/>
                <w:sz w:val="18"/>
                <w:szCs w:val="18"/>
              </w:rPr>
            </w:pPr>
          </w:p>
          <w:p w14:paraId="712919A2" w14:textId="77777777" w:rsidR="00596C3E" w:rsidRPr="007C70C1" w:rsidRDefault="00596C3E" w:rsidP="00C9610D">
            <w:pPr>
              <w:rPr>
                <w:rFonts w:ascii="Lucida Sans" w:hAnsi="Lucida Sans" w:cs="Lucida Sans Unicode"/>
                <w:sz w:val="18"/>
                <w:szCs w:val="18"/>
              </w:rPr>
            </w:pPr>
          </w:p>
          <w:p w14:paraId="6E3D51F7" w14:textId="2FBAB43A" w:rsidR="002A276F" w:rsidRPr="007C70C1" w:rsidRDefault="002A276F" w:rsidP="00C9610D">
            <w:pPr>
              <w:rPr>
                <w:rFonts w:ascii="Lucida Sans" w:hAnsi="Lucida Sans" w:cs="Lucida Sans Unicode"/>
                <w:sz w:val="18"/>
                <w:szCs w:val="18"/>
              </w:rPr>
            </w:pPr>
          </w:p>
        </w:tc>
        <w:tc>
          <w:tcPr>
            <w:tcW w:w="6808" w:type="dxa"/>
            <w:shd w:val="clear" w:color="auto" w:fill="auto"/>
          </w:tcPr>
          <w:p w14:paraId="417E5895" w14:textId="77777777" w:rsidR="002A276F" w:rsidRPr="007C70C1" w:rsidRDefault="002A276F" w:rsidP="00C9610D">
            <w:pPr>
              <w:rPr>
                <w:rFonts w:ascii="Lucida Sans" w:hAnsi="Lucida Sans" w:cs="Lucida Sans Unicode"/>
                <w:sz w:val="18"/>
                <w:szCs w:val="18"/>
              </w:rPr>
            </w:pPr>
          </w:p>
        </w:tc>
      </w:tr>
    </w:tbl>
    <w:p w14:paraId="6B91A011" w14:textId="77777777" w:rsidR="00F71572" w:rsidRPr="007C70C1" w:rsidRDefault="00F71572" w:rsidP="005513FF">
      <w:pPr>
        <w:rPr>
          <w:rFonts w:ascii="Lucida Sans" w:hAnsi="Lucida Sans" w:cs="Lucida Sans Unicode"/>
          <w:sz w:val="18"/>
          <w:szCs w:val="18"/>
        </w:rPr>
      </w:pPr>
    </w:p>
    <w:p w14:paraId="40C007C0" w14:textId="79E6EA61" w:rsidR="00774B20" w:rsidRPr="007C70C1" w:rsidRDefault="00774B20" w:rsidP="005513FF">
      <w:pPr>
        <w:rPr>
          <w:rFonts w:ascii="Lucida Sans" w:hAnsi="Lucida Sans" w:cs="Lucida Sans Unicode"/>
          <w:sz w:val="18"/>
          <w:szCs w:val="18"/>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977"/>
      </w:tblGrid>
      <w:tr w:rsidR="00382ECC" w:rsidRPr="00685E28" w14:paraId="07801D93" w14:textId="77777777" w:rsidTr="00F60BC2">
        <w:trPr>
          <w:trHeight w:val="541"/>
        </w:trPr>
        <w:tc>
          <w:tcPr>
            <w:tcW w:w="8075" w:type="dxa"/>
            <w:gridSpan w:val="2"/>
            <w:shd w:val="clear" w:color="auto" w:fill="D9D9D9" w:themeFill="background1" w:themeFillShade="D9"/>
          </w:tcPr>
          <w:p w14:paraId="14357DA4" w14:textId="4A78670F" w:rsidR="00382ECC" w:rsidRPr="00DC6E3C" w:rsidRDefault="00382ECC" w:rsidP="00C64C4E">
            <w:pPr>
              <w:rPr>
                <w:rFonts w:ascii="Lucida Sans" w:hAnsi="Lucida Sans" w:cs="Lucida Sans Unicode"/>
                <w:i/>
                <w:sz w:val="18"/>
                <w:szCs w:val="18"/>
              </w:rPr>
            </w:pPr>
            <w:r w:rsidRPr="00A2430A">
              <w:rPr>
                <w:rFonts w:ascii="Lucida Sans" w:hAnsi="Lucida Sans" w:cs="Lucida Sans Unicode"/>
                <w:b/>
                <w:sz w:val="18"/>
                <w:szCs w:val="18"/>
              </w:rPr>
              <w:t>Ethische aspecten</w:t>
            </w:r>
            <w:r w:rsidR="00A2430A">
              <w:rPr>
                <w:rFonts w:ascii="Lucida Sans" w:hAnsi="Lucida Sans" w:cs="Lucida Sans Unicode"/>
                <w:b/>
                <w:sz w:val="18"/>
                <w:szCs w:val="18"/>
              </w:rPr>
              <w:t xml:space="preserve">. </w:t>
            </w:r>
            <w:r w:rsidR="00345299" w:rsidRPr="00A2430A">
              <w:rPr>
                <w:rFonts w:ascii="Lucida Sans" w:hAnsi="Lucida Sans" w:cs="Lucida Sans Unicode"/>
                <w:i/>
                <w:sz w:val="18"/>
                <w:szCs w:val="18"/>
              </w:rPr>
              <w:t xml:space="preserve">Voor sommige trajecten is een ethische verklaring of vergunning nodig. </w:t>
            </w:r>
            <w:r w:rsidRPr="00A2430A">
              <w:rPr>
                <w:rFonts w:ascii="Lucida Sans" w:hAnsi="Lucida Sans" w:cs="Lucida Sans Unicode"/>
                <w:i/>
                <w:sz w:val="18"/>
                <w:szCs w:val="18"/>
              </w:rPr>
              <w:t xml:space="preserve">Geef aan of </w:t>
            </w:r>
            <w:r w:rsidR="00A2430A">
              <w:rPr>
                <w:rFonts w:ascii="Lucida Sans" w:hAnsi="Lucida Sans" w:cs="Lucida Sans Unicode"/>
                <w:i/>
                <w:sz w:val="18"/>
                <w:szCs w:val="18"/>
              </w:rPr>
              <w:t xml:space="preserve">je verwacht dat </w:t>
            </w:r>
            <w:r w:rsidRPr="00A2430A">
              <w:rPr>
                <w:rFonts w:ascii="Lucida Sans" w:hAnsi="Lucida Sans" w:cs="Lucida Sans Unicode"/>
                <w:i/>
                <w:sz w:val="18"/>
                <w:szCs w:val="18"/>
              </w:rPr>
              <w:t>toestemming nodig is</w:t>
            </w:r>
            <w:r w:rsidR="00A2430A">
              <w:rPr>
                <w:rFonts w:ascii="Lucida Sans" w:hAnsi="Lucida Sans" w:cs="Lucida Sans Unicode"/>
                <w:i/>
                <w:sz w:val="18"/>
                <w:szCs w:val="18"/>
              </w:rPr>
              <w:t>.</w:t>
            </w:r>
          </w:p>
        </w:tc>
      </w:tr>
      <w:tr w:rsidR="00BD54CD" w:rsidRPr="00685E28" w14:paraId="3162658C" w14:textId="77777777" w:rsidTr="00F60BC2">
        <w:tc>
          <w:tcPr>
            <w:tcW w:w="5098" w:type="dxa"/>
            <w:shd w:val="clear" w:color="auto" w:fill="auto"/>
          </w:tcPr>
          <w:p w14:paraId="5E935065" w14:textId="06B90E50" w:rsidR="000F07CE" w:rsidRPr="00A2430A" w:rsidRDefault="00B1777C" w:rsidP="000F07CE">
            <w:pPr>
              <w:rPr>
                <w:rFonts w:ascii="Lucida Sans" w:hAnsi="Lucida Sans" w:cs="Lucida Sans Unicode"/>
                <w:sz w:val="18"/>
                <w:szCs w:val="18"/>
              </w:rPr>
            </w:pPr>
            <w:r w:rsidRPr="00A2430A">
              <w:rPr>
                <w:rFonts w:ascii="Lucida Sans" w:hAnsi="Lucida Sans" w:cs="Lucida Sans Unicode"/>
                <w:sz w:val="18"/>
                <w:szCs w:val="18"/>
              </w:rPr>
              <w:t>Verwacht</w:t>
            </w:r>
            <w:r w:rsidR="00E67431" w:rsidRPr="00A2430A">
              <w:rPr>
                <w:rFonts w:ascii="Lucida Sans" w:hAnsi="Lucida Sans" w:cs="Lucida Sans Unicode"/>
                <w:sz w:val="18"/>
                <w:szCs w:val="18"/>
              </w:rPr>
              <w:t xml:space="preserve"> je </w:t>
            </w:r>
            <w:r w:rsidR="00A60704" w:rsidRPr="00A2430A">
              <w:rPr>
                <w:rFonts w:ascii="Lucida Sans" w:hAnsi="Lucida Sans" w:cs="Lucida Sans Unicode"/>
                <w:sz w:val="18"/>
                <w:szCs w:val="18"/>
              </w:rPr>
              <w:t>dat er v</w:t>
            </w:r>
            <w:r w:rsidR="00E67431" w:rsidRPr="00A2430A">
              <w:rPr>
                <w:rFonts w:ascii="Lucida Sans" w:hAnsi="Lucida Sans" w:cs="Lucida Sans Unicode"/>
                <w:sz w:val="18"/>
                <w:szCs w:val="18"/>
              </w:rPr>
              <w:t xml:space="preserve">oor </w:t>
            </w:r>
            <w:r w:rsidR="00A43FA3">
              <w:rPr>
                <w:rFonts w:ascii="Lucida Sans" w:hAnsi="Lucida Sans" w:cs="Lucida Sans Unicode"/>
                <w:sz w:val="18"/>
                <w:szCs w:val="18"/>
              </w:rPr>
              <w:t>het</w:t>
            </w:r>
            <w:r w:rsidR="000F07CE" w:rsidRPr="00A2430A">
              <w:rPr>
                <w:rFonts w:ascii="Lucida Sans" w:hAnsi="Lucida Sans" w:cs="Lucida Sans Unicode"/>
                <w:sz w:val="18"/>
                <w:szCs w:val="18"/>
              </w:rPr>
              <w:t xml:space="preserve"> </w:t>
            </w:r>
            <w:r w:rsidR="00A2430A">
              <w:rPr>
                <w:rFonts w:ascii="Lucida Sans" w:hAnsi="Lucida Sans" w:cs="Lucida Sans Unicode"/>
                <w:sz w:val="18"/>
                <w:szCs w:val="18"/>
              </w:rPr>
              <w:t>PD-</w:t>
            </w:r>
            <w:r w:rsidR="00A033CD">
              <w:rPr>
                <w:rFonts w:ascii="Lucida Sans" w:hAnsi="Lucida Sans" w:cs="Lucida Sans Unicode"/>
                <w:sz w:val="18"/>
                <w:szCs w:val="18"/>
              </w:rPr>
              <w:t>traject</w:t>
            </w:r>
            <w:r w:rsidR="000F07CE" w:rsidRPr="00A2430A">
              <w:rPr>
                <w:rFonts w:ascii="Lucida Sans" w:hAnsi="Lucida Sans" w:cs="Lucida Sans Unicode"/>
                <w:sz w:val="18"/>
                <w:szCs w:val="18"/>
              </w:rPr>
              <w:t xml:space="preserve"> goedkeuring van een ethische toetsingscommissie of andere instelling noodzakelijk</w:t>
            </w:r>
            <w:r w:rsidR="00245EC3">
              <w:rPr>
                <w:rFonts w:ascii="Lucida Sans" w:hAnsi="Lucida Sans" w:cs="Lucida Sans Unicode"/>
                <w:sz w:val="18"/>
                <w:szCs w:val="18"/>
              </w:rPr>
              <w:t xml:space="preserve"> is</w:t>
            </w:r>
            <w:r w:rsidR="000F07CE" w:rsidRPr="00A2430A">
              <w:rPr>
                <w:rFonts w:ascii="Lucida Sans" w:hAnsi="Lucida Sans" w:cs="Lucida Sans Unicode"/>
                <w:sz w:val="18"/>
                <w:szCs w:val="18"/>
              </w:rPr>
              <w:t>?</w:t>
            </w:r>
          </w:p>
          <w:p w14:paraId="58FB3FAE" w14:textId="4373B030" w:rsidR="00BD54CD" w:rsidRPr="00A2430A" w:rsidRDefault="00BD54CD" w:rsidP="000F07CE">
            <w:pPr>
              <w:rPr>
                <w:rFonts w:ascii="Lucida Sans" w:hAnsi="Lucida Sans" w:cs="Lucida Sans Unicode"/>
                <w:sz w:val="18"/>
                <w:szCs w:val="18"/>
              </w:rPr>
            </w:pPr>
          </w:p>
        </w:tc>
        <w:tc>
          <w:tcPr>
            <w:tcW w:w="2977" w:type="dxa"/>
            <w:shd w:val="clear" w:color="auto" w:fill="auto"/>
          </w:tcPr>
          <w:p w14:paraId="01EC7934" w14:textId="7BA8F93D" w:rsidR="00BD54CD" w:rsidRPr="00A2430A" w:rsidRDefault="00000000" w:rsidP="00BD54CD">
            <w:pPr>
              <w:rPr>
                <w:rFonts w:ascii="Lucida Sans" w:hAnsi="Lucida Sans" w:cs="Lucida Sans Unicode"/>
                <w:sz w:val="18"/>
                <w:szCs w:val="18"/>
              </w:rPr>
            </w:pPr>
            <w:sdt>
              <w:sdtPr>
                <w:rPr>
                  <w:rFonts w:ascii="Lucida Sans" w:hAnsi="Lucida Sans"/>
                  <w:sz w:val="22"/>
                  <w:szCs w:val="22"/>
                </w:rPr>
                <w:id w:val="1411195820"/>
                <w14:checkbox>
                  <w14:checked w14:val="0"/>
                  <w14:checkedState w14:val="2612" w14:font="MS Gothic"/>
                  <w14:uncheckedState w14:val="2610" w14:font="MS Gothic"/>
                </w14:checkbox>
              </w:sdtPr>
              <w:sdtContent>
                <w:r w:rsidR="00BD54CD" w:rsidRPr="00A2430A">
                  <w:rPr>
                    <w:rFonts w:ascii="MS Gothic" w:eastAsia="MS Gothic" w:hAnsi="MS Gothic" w:hint="eastAsia"/>
                    <w:sz w:val="22"/>
                    <w:szCs w:val="22"/>
                  </w:rPr>
                  <w:t>☐</w:t>
                </w:r>
              </w:sdtContent>
            </w:sdt>
            <w:r w:rsidR="00BD54CD" w:rsidRPr="00A2430A">
              <w:rPr>
                <w:rFonts w:ascii="Lucida Sans" w:hAnsi="Lucida Sans"/>
                <w:sz w:val="22"/>
                <w:szCs w:val="22"/>
              </w:rPr>
              <w:t xml:space="preserve"> </w:t>
            </w:r>
            <w:r w:rsidR="000F07CE" w:rsidRPr="00A2430A">
              <w:rPr>
                <w:rFonts w:ascii="Lucida Sans" w:hAnsi="Lucida Sans" w:cs="Lucida Sans Unicode"/>
                <w:sz w:val="18"/>
                <w:szCs w:val="18"/>
              </w:rPr>
              <w:t>Ja</w:t>
            </w:r>
            <w:r w:rsidR="00BD54CD" w:rsidRPr="00A2430A">
              <w:rPr>
                <w:rFonts w:ascii="Lucida Sans" w:hAnsi="Lucida Sans" w:cs="Lucida Sans Unicode"/>
                <w:sz w:val="18"/>
                <w:szCs w:val="18"/>
              </w:rPr>
              <w:t xml:space="preserve"> </w:t>
            </w:r>
          </w:p>
          <w:p w14:paraId="67F277DC" w14:textId="3588387E" w:rsidR="00BD54CD" w:rsidRPr="00A2430A" w:rsidRDefault="00000000" w:rsidP="00BD54CD">
            <w:pPr>
              <w:rPr>
                <w:rFonts w:ascii="Lucida Sans" w:hAnsi="Lucida Sans" w:cs="Lucida Sans Unicode"/>
                <w:sz w:val="18"/>
                <w:szCs w:val="18"/>
              </w:rPr>
            </w:pPr>
            <w:sdt>
              <w:sdtPr>
                <w:rPr>
                  <w:rFonts w:ascii="Lucida Sans" w:hAnsi="Lucida Sans"/>
                  <w:sz w:val="22"/>
                  <w:szCs w:val="22"/>
                </w:rPr>
                <w:id w:val="-865520061"/>
                <w14:checkbox>
                  <w14:checked w14:val="0"/>
                  <w14:checkedState w14:val="2612" w14:font="MS Gothic"/>
                  <w14:uncheckedState w14:val="2610" w14:font="MS Gothic"/>
                </w14:checkbox>
              </w:sdtPr>
              <w:sdtContent>
                <w:r w:rsidR="00BD54CD" w:rsidRPr="00A2430A">
                  <w:rPr>
                    <w:rFonts w:ascii="Segoe UI Symbol" w:eastAsia="MS Gothic" w:hAnsi="Segoe UI Symbol" w:cs="Segoe UI Symbol"/>
                    <w:sz w:val="22"/>
                    <w:szCs w:val="22"/>
                  </w:rPr>
                  <w:t>☐</w:t>
                </w:r>
              </w:sdtContent>
            </w:sdt>
            <w:r w:rsidR="00BD54CD" w:rsidRPr="00A2430A">
              <w:rPr>
                <w:rFonts w:ascii="Lucida Sans" w:hAnsi="Lucida Sans"/>
                <w:sz w:val="22"/>
                <w:szCs w:val="22"/>
              </w:rPr>
              <w:t xml:space="preserve"> </w:t>
            </w:r>
            <w:r w:rsidR="000F07CE" w:rsidRPr="00A2430A">
              <w:rPr>
                <w:rFonts w:ascii="Lucida Sans" w:hAnsi="Lucida Sans" w:cs="Lucida Sans Unicode"/>
                <w:sz w:val="18"/>
                <w:szCs w:val="18"/>
              </w:rPr>
              <w:t>Nee</w:t>
            </w:r>
          </w:p>
          <w:p w14:paraId="39C6E7A7" w14:textId="77777777" w:rsidR="00BD54CD" w:rsidRPr="00A2430A" w:rsidRDefault="00BD54CD" w:rsidP="00C64C4E">
            <w:pPr>
              <w:rPr>
                <w:rFonts w:ascii="Lucida Sans" w:hAnsi="Lucida Sans" w:cs="Lucida Sans Unicode"/>
                <w:b/>
                <w:sz w:val="18"/>
                <w:szCs w:val="18"/>
              </w:rPr>
            </w:pPr>
          </w:p>
        </w:tc>
      </w:tr>
    </w:tbl>
    <w:p w14:paraId="2E8469CC" w14:textId="68A9BF73" w:rsidR="00247C66" w:rsidRDefault="00247C66">
      <w:pPr>
        <w:rPr>
          <w:rFonts w:ascii="Lucida Sans" w:hAnsi="Lucida Sans"/>
        </w:rPr>
      </w:pPr>
    </w:p>
    <w:p w14:paraId="2858F14C" w14:textId="77777777" w:rsidR="00A6380D" w:rsidRDefault="00A6380D">
      <w:pPr>
        <w:rPr>
          <w:rFonts w:ascii="Lucida Sans" w:hAnsi="Lucida Sans" w:cs="Lucida Sans Unicode"/>
          <w:b/>
          <w:color w:val="1F497D" w:themeColor="text2"/>
        </w:rPr>
      </w:pPr>
      <w:r>
        <w:rPr>
          <w:rFonts w:ascii="Lucida Sans" w:hAnsi="Lucida Sans" w:cs="Lucida Sans Unicode"/>
          <w:b/>
          <w:color w:val="1F497D" w:themeColor="text2"/>
        </w:rPr>
        <w:br w:type="page"/>
      </w:r>
    </w:p>
    <w:p w14:paraId="6B98A6E5" w14:textId="0FEACE3C" w:rsidR="007016C3" w:rsidRPr="007C70C1" w:rsidRDefault="004A41BB" w:rsidP="007016C3">
      <w:pPr>
        <w:rPr>
          <w:rFonts w:ascii="Lucida Sans" w:hAnsi="Lucida Sans" w:cs="Lucida Sans Unicode"/>
          <w:b/>
          <w:color w:val="1F497D" w:themeColor="text2"/>
        </w:rPr>
      </w:pPr>
      <w:r w:rsidRPr="007C70C1">
        <w:rPr>
          <w:rFonts w:ascii="Lucida Sans" w:hAnsi="Lucida Sans" w:cs="Lucida Sans Unicode"/>
          <w:b/>
          <w:color w:val="1F497D" w:themeColor="text2"/>
        </w:rPr>
        <w:lastRenderedPageBreak/>
        <w:t xml:space="preserve">III </w:t>
      </w:r>
      <w:r w:rsidR="007016C3" w:rsidRPr="007C70C1">
        <w:rPr>
          <w:rFonts w:ascii="Lucida Sans" w:hAnsi="Lucida Sans" w:cs="Lucida Sans Unicode"/>
          <w:b/>
          <w:color w:val="1F497D" w:themeColor="text2"/>
        </w:rPr>
        <w:t xml:space="preserve">Curriculum </w:t>
      </w:r>
      <w:r w:rsidR="00BB603A">
        <w:rPr>
          <w:rFonts w:ascii="Lucida Sans" w:hAnsi="Lucida Sans" w:cs="Lucida Sans Unicode"/>
          <w:b/>
          <w:color w:val="1F497D" w:themeColor="text2"/>
        </w:rPr>
        <w:t>V</w:t>
      </w:r>
      <w:r w:rsidR="007016C3" w:rsidRPr="007C70C1">
        <w:rPr>
          <w:rFonts w:ascii="Lucida Sans" w:hAnsi="Lucida Sans" w:cs="Lucida Sans Unicode"/>
          <w:b/>
          <w:color w:val="1F497D" w:themeColor="text2"/>
        </w:rPr>
        <w:t>itae</w:t>
      </w:r>
    </w:p>
    <w:p w14:paraId="36384400" w14:textId="21E1CA31" w:rsidR="009C70A5" w:rsidRPr="006B0A65" w:rsidRDefault="006B0A65" w:rsidP="009C70A5">
      <w:pPr>
        <w:rPr>
          <w:rFonts w:ascii="Lucida Sans" w:hAnsi="Lucida Sans" w:cs="Lucida Sans Unicode"/>
          <w:bCs/>
          <w:i/>
          <w:iCs/>
          <w:color w:val="1F497D" w:themeColor="text2"/>
          <w:sz w:val="20"/>
          <w:szCs w:val="20"/>
        </w:rPr>
      </w:pPr>
      <w:r w:rsidRPr="006B0A65">
        <w:rPr>
          <w:rFonts w:ascii="Lucida Sans" w:hAnsi="Lucida Sans" w:cs="Lucida Sans Unicode"/>
          <w:bCs/>
          <w:i/>
          <w:iCs/>
          <w:color w:val="1F497D" w:themeColor="text2"/>
          <w:sz w:val="20"/>
          <w:szCs w:val="20"/>
        </w:rPr>
        <w:t>I</w:t>
      </w:r>
      <w:r w:rsidR="009C70A5" w:rsidRPr="006B0A65">
        <w:rPr>
          <w:rFonts w:ascii="Lucida Sans" w:hAnsi="Lucida Sans" w:cs="Lucida Sans Unicode"/>
          <w:bCs/>
          <w:i/>
          <w:iCs/>
          <w:color w:val="1F497D" w:themeColor="text2"/>
          <w:sz w:val="20"/>
          <w:szCs w:val="20"/>
        </w:rPr>
        <w:t xml:space="preserve">ndien meerdere diploma’s, tabel kopiëren </w:t>
      </w:r>
    </w:p>
    <w:p w14:paraId="5A477D86" w14:textId="77777777" w:rsidR="007016C3" w:rsidRPr="007C70C1" w:rsidRDefault="007016C3" w:rsidP="007016C3">
      <w:pPr>
        <w:rPr>
          <w:rFonts w:ascii="Lucida Sans" w:hAnsi="Lucida Sans" w:cs="Lucida Sans Unicode"/>
          <w:sz w:val="18"/>
          <w:szCs w:val="18"/>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132"/>
      </w:tblGrid>
      <w:tr w:rsidR="007016C3" w:rsidRPr="007C70C1" w14:paraId="46FD7E08" w14:textId="77777777" w:rsidTr="00DC6E3C">
        <w:tc>
          <w:tcPr>
            <w:tcW w:w="7792" w:type="dxa"/>
            <w:gridSpan w:val="2"/>
            <w:shd w:val="clear" w:color="auto" w:fill="D9D9D9" w:themeFill="background1" w:themeFillShade="D9"/>
          </w:tcPr>
          <w:p w14:paraId="461DD2D1" w14:textId="62DB0527" w:rsidR="007016C3" w:rsidRPr="007C70C1" w:rsidRDefault="00610522" w:rsidP="00C64C4E">
            <w:pPr>
              <w:rPr>
                <w:rFonts w:ascii="Lucida Sans" w:hAnsi="Lucida Sans" w:cs="Lucida Sans Unicode"/>
                <w:b/>
                <w:sz w:val="18"/>
                <w:szCs w:val="18"/>
              </w:rPr>
            </w:pPr>
            <w:r w:rsidRPr="007C70C1">
              <w:rPr>
                <w:rFonts w:ascii="Lucida Sans" w:hAnsi="Lucida Sans" w:cs="Lucida Sans Unicode"/>
                <w:b/>
                <w:sz w:val="18"/>
                <w:szCs w:val="18"/>
              </w:rPr>
              <w:t xml:space="preserve">Masterdiploma </w:t>
            </w:r>
          </w:p>
          <w:p w14:paraId="012D6EBA" w14:textId="77777777" w:rsidR="007016C3" w:rsidRPr="007C70C1" w:rsidRDefault="007016C3" w:rsidP="00C64C4E">
            <w:pPr>
              <w:rPr>
                <w:rFonts w:ascii="Lucida Sans" w:hAnsi="Lucida Sans" w:cs="Lucida Sans Unicode"/>
                <w:sz w:val="18"/>
                <w:szCs w:val="18"/>
              </w:rPr>
            </w:pPr>
          </w:p>
        </w:tc>
      </w:tr>
      <w:tr w:rsidR="007016C3" w:rsidRPr="007C70C1" w14:paraId="78AEA385" w14:textId="77777777" w:rsidTr="0064486B">
        <w:tc>
          <w:tcPr>
            <w:tcW w:w="2660" w:type="dxa"/>
            <w:shd w:val="clear" w:color="auto" w:fill="auto"/>
          </w:tcPr>
          <w:p w14:paraId="05D8D60C" w14:textId="6D5228E3" w:rsidR="007016C3" w:rsidRPr="007C70C1" w:rsidRDefault="007016C3" w:rsidP="00C64C4E">
            <w:pPr>
              <w:rPr>
                <w:rFonts w:ascii="Lucida Sans" w:hAnsi="Lucida Sans" w:cs="Lucida Sans Unicode"/>
                <w:sz w:val="18"/>
                <w:szCs w:val="18"/>
              </w:rPr>
            </w:pPr>
            <w:r w:rsidRPr="007C70C1">
              <w:rPr>
                <w:rFonts w:ascii="Lucida Sans" w:hAnsi="Lucida Sans" w:cs="Lucida Sans Unicode"/>
                <w:sz w:val="18"/>
                <w:szCs w:val="18"/>
              </w:rPr>
              <w:t>Universiteit</w:t>
            </w:r>
            <w:r w:rsidR="00E2662D" w:rsidRPr="007C70C1">
              <w:rPr>
                <w:rFonts w:ascii="Lucida Sans" w:hAnsi="Lucida Sans" w:cs="Lucida Sans Unicode"/>
                <w:sz w:val="18"/>
                <w:szCs w:val="18"/>
              </w:rPr>
              <w:t>/ hogeschool</w:t>
            </w:r>
            <w:r w:rsidRPr="007C70C1">
              <w:rPr>
                <w:rFonts w:ascii="Lucida Sans" w:hAnsi="Lucida Sans" w:cs="Lucida Sans Unicode"/>
                <w:sz w:val="18"/>
                <w:szCs w:val="18"/>
              </w:rPr>
              <w:tab/>
            </w:r>
          </w:p>
          <w:p w14:paraId="6A9840D4" w14:textId="77777777" w:rsidR="007016C3" w:rsidRPr="007C70C1" w:rsidRDefault="007016C3" w:rsidP="00C64C4E">
            <w:pPr>
              <w:rPr>
                <w:rFonts w:ascii="Lucida Sans" w:hAnsi="Lucida Sans" w:cs="Lucida Sans Unicode"/>
                <w:sz w:val="18"/>
                <w:szCs w:val="18"/>
              </w:rPr>
            </w:pPr>
          </w:p>
        </w:tc>
        <w:tc>
          <w:tcPr>
            <w:tcW w:w="5132" w:type="dxa"/>
            <w:shd w:val="clear" w:color="auto" w:fill="auto"/>
          </w:tcPr>
          <w:p w14:paraId="6DFC073D" w14:textId="77777777" w:rsidR="007016C3" w:rsidRPr="007C70C1" w:rsidRDefault="007016C3" w:rsidP="00C64C4E">
            <w:pPr>
              <w:rPr>
                <w:rFonts w:ascii="Lucida Sans" w:hAnsi="Lucida Sans" w:cs="Lucida Sans Unicode"/>
                <w:sz w:val="18"/>
                <w:szCs w:val="18"/>
              </w:rPr>
            </w:pPr>
          </w:p>
        </w:tc>
      </w:tr>
      <w:tr w:rsidR="007016C3" w:rsidRPr="007C70C1" w14:paraId="1BEDB26B" w14:textId="77777777" w:rsidTr="0064486B">
        <w:tc>
          <w:tcPr>
            <w:tcW w:w="2660" w:type="dxa"/>
            <w:shd w:val="clear" w:color="auto" w:fill="auto"/>
          </w:tcPr>
          <w:p w14:paraId="5EC428F7" w14:textId="1A799020" w:rsidR="007016C3" w:rsidRPr="007C70C1" w:rsidRDefault="007016C3" w:rsidP="00C64C4E">
            <w:pPr>
              <w:rPr>
                <w:rFonts w:ascii="Lucida Sans" w:hAnsi="Lucida Sans" w:cs="Lucida Sans Unicode"/>
                <w:sz w:val="18"/>
                <w:szCs w:val="18"/>
              </w:rPr>
            </w:pPr>
            <w:r w:rsidRPr="007C70C1">
              <w:rPr>
                <w:rFonts w:ascii="Lucida Sans" w:hAnsi="Lucida Sans" w:cs="Lucida Sans Unicode"/>
                <w:sz w:val="18"/>
                <w:szCs w:val="18"/>
              </w:rPr>
              <w:t>Faculteit</w:t>
            </w:r>
            <w:r w:rsidR="00E2662D" w:rsidRPr="007C70C1">
              <w:rPr>
                <w:rFonts w:ascii="Lucida Sans" w:hAnsi="Lucida Sans" w:cs="Lucida Sans Unicode"/>
                <w:sz w:val="18"/>
                <w:szCs w:val="18"/>
              </w:rPr>
              <w:t>/academie</w:t>
            </w:r>
            <w:r w:rsidRPr="007C70C1">
              <w:rPr>
                <w:rFonts w:ascii="Lucida Sans" w:hAnsi="Lucida Sans" w:cs="Lucida Sans Unicode"/>
                <w:sz w:val="18"/>
                <w:szCs w:val="18"/>
              </w:rPr>
              <w:tab/>
            </w:r>
          </w:p>
          <w:p w14:paraId="26646B1E" w14:textId="77777777" w:rsidR="007016C3" w:rsidRPr="007C70C1" w:rsidRDefault="007016C3" w:rsidP="00C64C4E">
            <w:pPr>
              <w:rPr>
                <w:rFonts w:ascii="Lucida Sans" w:hAnsi="Lucida Sans" w:cs="Lucida Sans Unicode"/>
                <w:sz w:val="18"/>
                <w:szCs w:val="18"/>
              </w:rPr>
            </w:pPr>
          </w:p>
        </w:tc>
        <w:tc>
          <w:tcPr>
            <w:tcW w:w="5132" w:type="dxa"/>
            <w:shd w:val="clear" w:color="auto" w:fill="auto"/>
          </w:tcPr>
          <w:p w14:paraId="756E1A23" w14:textId="77777777" w:rsidR="007016C3" w:rsidRPr="007C70C1" w:rsidRDefault="007016C3" w:rsidP="00C64C4E">
            <w:pPr>
              <w:rPr>
                <w:rFonts w:ascii="Lucida Sans" w:hAnsi="Lucida Sans" w:cs="Lucida Sans Unicode"/>
                <w:sz w:val="18"/>
                <w:szCs w:val="18"/>
              </w:rPr>
            </w:pPr>
          </w:p>
        </w:tc>
      </w:tr>
      <w:tr w:rsidR="007016C3" w:rsidRPr="007C70C1" w14:paraId="324D6F36" w14:textId="77777777" w:rsidTr="0064486B">
        <w:tc>
          <w:tcPr>
            <w:tcW w:w="2660" w:type="dxa"/>
            <w:shd w:val="clear" w:color="auto" w:fill="auto"/>
          </w:tcPr>
          <w:p w14:paraId="08E27689" w14:textId="77777777" w:rsidR="007016C3" w:rsidRPr="007C70C1" w:rsidRDefault="007016C3" w:rsidP="00C64C4E">
            <w:pPr>
              <w:rPr>
                <w:rFonts w:ascii="Lucida Sans" w:hAnsi="Lucida Sans" w:cs="Lucida Sans Unicode"/>
                <w:sz w:val="18"/>
                <w:szCs w:val="18"/>
              </w:rPr>
            </w:pPr>
            <w:r w:rsidRPr="007C70C1">
              <w:rPr>
                <w:rFonts w:ascii="Lucida Sans" w:hAnsi="Lucida Sans" w:cs="Lucida Sans Unicode"/>
                <w:sz w:val="18"/>
                <w:szCs w:val="18"/>
              </w:rPr>
              <w:t>Discipline</w:t>
            </w:r>
            <w:r w:rsidRPr="007C70C1">
              <w:rPr>
                <w:rFonts w:ascii="Lucida Sans" w:hAnsi="Lucida Sans" w:cs="Lucida Sans Unicode"/>
                <w:sz w:val="18"/>
                <w:szCs w:val="18"/>
              </w:rPr>
              <w:tab/>
            </w:r>
          </w:p>
          <w:p w14:paraId="72EA1A11" w14:textId="77777777" w:rsidR="007016C3" w:rsidRPr="007C70C1" w:rsidRDefault="007016C3" w:rsidP="00C64C4E">
            <w:pPr>
              <w:rPr>
                <w:rFonts w:ascii="Lucida Sans" w:hAnsi="Lucida Sans" w:cs="Lucida Sans Unicode"/>
                <w:sz w:val="18"/>
                <w:szCs w:val="18"/>
              </w:rPr>
            </w:pPr>
          </w:p>
        </w:tc>
        <w:tc>
          <w:tcPr>
            <w:tcW w:w="5132" w:type="dxa"/>
            <w:shd w:val="clear" w:color="auto" w:fill="auto"/>
          </w:tcPr>
          <w:p w14:paraId="19F6F623" w14:textId="77777777" w:rsidR="007016C3" w:rsidRPr="007C70C1" w:rsidRDefault="007016C3" w:rsidP="00C64C4E">
            <w:pPr>
              <w:rPr>
                <w:rFonts w:ascii="Lucida Sans" w:hAnsi="Lucida Sans" w:cs="Lucida Sans Unicode"/>
                <w:sz w:val="18"/>
                <w:szCs w:val="18"/>
              </w:rPr>
            </w:pPr>
          </w:p>
        </w:tc>
      </w:tr>
      <w:tr w:rsidR="007016C3" w:rsidRPr="007C70C1" w14:paraId="3B72C877" w14:textId="77777777" w:rsidTr="0064486B">
        <w:tc>
          <w:tcPr>
            <w:tcW w:w="2660" w:type="dxa"/>
            <w:shd w:val="clear" w:color="auto" w:fill="auto"/>
          </w:tcPr>
          <w:p w14:paraId="5FB043EE" w14:textId="77777777" w:rsidR="007016C3" w:rsidRPr="007C70C1" w:rsidRDefault="007016C3" w:rsidP="00C64C4E">
            <w:pPr>
              <w:rPr>
                <w:rFonts w:ascii="Lucida Sans" w:hAnsi="Lucida Sans" w:cs="Lucida Sans Unicode"/>
                <w:sz w:val="18"/>
                <w:szCs w:val="18"/>
              </w:rPr>
            </w:pPr>
            <w:r w:rsidRPr="007C70C1">
              <w:rPr>
                <w:rFonts w:ascii="Lucida Sans" w:hAnsi="Lucida Sans" w:cs="Lucida Sans Unicode"/>
                <w:sz w:val="18"/>
                <w:szCs w:val="18"/>
              </w:rPr>
              <w:t>Stad/Land</w:t>
            </w:r>
            <w:r w:rsidRPr="007C70C1">
              <w:rPr>
                <w:rFonts w:ascii="Lucida Sans" w:hAnsi="Lucida Sans" w:cs="Lucida Sans Unicode"/>
                <w:sz w:val="18"/>
                <w:szCs w:val="18"/>
              </w:rPr>
              <w:tab/>
            </w:r>
          </w:p>
          <w:p w14:paraId="082AEF16" w14:textId="77777777" w:rsidR="007016C3" w:rsidRPr="007C70C1" w:rsidRDefault="007016C3" w:rsidP="00C64C4E">
            <w:pPr>
              <w:rPr>
                <w:rFonts w:ascii="Lucida Sans" w:hAnsi="Lucida Sans" w:cs="Lucida Sans Unicode"/>
                <w:sz w:val="18"/>
                <w:szCs w:val="18"/>
              </w:rPr>
            </w:pPr>
          </w:p>
        </w:tc>
        <w:tc>
          <w:tcPr>
            <w:tcW w:w="5132" w:type="dxa"/>
            <w:shd w:val="clear" w:color="auto" w:fill="auto"/>
          </w:tcPr>
          <w:p w14:paraId="7222C880" w14:textId="77777777" w:rsidR="007016C3" w:rsidRPr="007C70C1" w:rsidRDefault="007016C3" w:rsidP="00C64C4E">
            <w:pPr>
              <w:rPr>
                <w:rFonts w:ascii="Lucida Sans" w:hAnsi="Lucida Sans" w:cs="Lucida Sans Unicode"/>
                <w:sz w:val="18"/>
                <w:szCs w:val="18"/>
              </w:rPr>
            </w:pPr>
          </w:p>
        </w:tc>
      </w:tr>
      <w:tr w:rsidR="007016C3" w:rsidRPr="007C70C1" w14:paraId="05E47BC0" w14:textId="77777777" w:rsidTr="0064486B">
        <w:tc>
          <w:tcPr>
            <w:tcW w:w="2660" w:type="dxa"/>
            <w:shd w:val="clear" w:color="auto" w:fill="auto"/>
          </w:tcPr>
          <w:p w14:paraId="3D8161B6" w14:textId="77777777" w:rsidR="007016C3" w:rsidRPr="007C70C1" w:rsidRDefault="007016C3" w:rsidP="00C64C4E">
            <w:pPr>
              <w:rPr>
                <w:rFonts w:ascii="Lucida Sans" w:hAnsi="Lucida Sans" w:cs="Lucida Sans Unicode"/>
                <w:sz w:val="18"/>
                <w:szCs w:val="18"/>
              </w:rPr>
            </w:pPr>
            <w:r w:rsidRPr="007C70C1">
              <w:rPr>
                <w:rFonts w:ascii="Lucida Sans" w:hAnsi="Lucida Sans" w:cs="Lucida Sans Unicode"/>
                <w:sz w:val="18"/>
                <w:szCs w:val="18"/>
              </w:rPr>
              <w:t>Afstudeerdatum</w:t>
            </w:r>
            <w:r w:rsidRPr="007C70C1">
              <w:rPr>
                <w:rFonts w:ascii="Lucida Sans" w:hAnsi="Lucida Sans" w:cs="Lucida Sans Unicode"/>
                <w:sz w:val="18"/>
                <w:szCs w:val="18"/>
              </w:rPr>
              <w:tab/>
              <w:t xml:space="preserve">     </w:t>
            </w:r>
          </w:p>
          <w:p w14:paraId="278E4CD9" w14:textId="77777777" w:rsidR="007016C3" w:rsidRPr="007C70C1" w:rsidRDefault="007016C3" w:rsidP="00C64C4E">
            <w:pPr>
              <w:rPr>
                <w:rFonts w:ascii="Lucida Sans" w:hAnsi="Lucida Sans" w:cs="Lucida Sans Unicode"/>
                <w:sz w:val="18"/>
                <w:szCs w:val="18"/>
              </w:rPr>
            </w:pPr>
          </w:p>
        </w:tc>
        <w:tc>
          <w:tcPr>
            <w:tcW w:w="5132" w:type="dxa"/>
            <w:shd w:val="clear" w:color="auto" w:fill="auto"/>
          </w:tcPr>
          <w:p w14:paraId="1926F07C" w14:textId="77777777" w:rsidR="007016C3" w:rsidRPr="007C70C1" w:rsidRDefault="007016C3" w:rsidP="00C64C4E">
            <w:pPr>
              <w:rPr>
                <w:rFonts w:ascii="Lucida Sans" w:hAnsi="Lucida Sans" w:cs="Lucida Sans Unicode"/>
                <w:sz w:val="18"/>
                <w:szCs w:val="18"/>
              </w:rPr>
            </w:pPr>
          </w:p>
        </w:tc>
      </w:tr>
      <w:tr w:rsidR="007016C3" w:rsidRPr="007C70C1" w14:paraId="5D1CCAF6" w14:textId="77777777" w:rsidTr="0064486B">
        <w:tc>
          <w:tcPr>
            <w:tcW w:w="2660" w:type="dxa"/>
            <w:shd w:val="clear" w:color="auto" w:fill="auto"/>
          </w:tcPr>
          <w:p w14:paraId="296C18CB" w14:textId="655E2EEB" w:rsidR="007016C3" w:rsidRPr="007C70C1" w:rsidRDefault="007016C3" w:rsidP="00C64C4E">
            <w:pPr>
              <w:rPr>
                <w:rFonts w:ascii="Lucida Sans" w:hAnsi="Lucida Sans" w:cs="Lucida Sans Unicode"/>
                <w:sz w:val="18"/>
                <w:szCs w:val="18"/>
              </w:rPr>
            </w:pPr>
            <w:r w:rsidRPr="007C70C1">
              <w:rPr>
                <w:rFonts w:ascii="Lucida Sans" w:hAnsi="Lucida Sans" w:cs="Lucida Sans Unicode"/>
                <w:sz w:val="18"/>
                <w:szCs w:val="18"/>
              </w:rPr>
              <w:t>Titel scriptie</w:t>
            </w:r>
            <w:r w:rsidRPr="007C70C1">
              <w:rPr>
                <w:rFonts w:ascii="Lucida Sans" w:hAnsi="Lucida Sans" w:cs="Lucida Sans Unicode"/>
                <w:sz w:val="18"/>
                <w:szCs w:val="18"/>
              </w:rPr>
              <w:tab/>
            </w:r>
          </w:p>
          <w:p w14:paraId="32FFE562" w14:textId="77777777" w:rsidR="007016C3" w:rsidRPr="007C70C1" w:rsidRDefault="007016C3" w:rsidP="00C64C4E">
            <w:pPr>
              <w:rPr>
                <w:rFonts w:ascii="Lucida Sans" w:hAnsi="Lucida Sans" w:cs="Lucida Sans Unicode"/>
                <w:sz w:val="18"/>
                <w:szCs w:val="18"/>
              </w:rPr>
            </w:pPr>
          </w:p>
        </w:tc>
        <w:tc>
          <w:tcPr>
            <w:tcW w:w="5132" w:type="dxa"/>
            <w:shd w:val="clear" w:color="auto" w:fill="auto"/>
          </w:tcPr>
          <w:p w14:paraId="1E0FBEF0" w14:textId="77777777" w:rsidR="007016C3" w:rsidRPr="007C70C1" w:rsidRDefault="007016C3" w:rsidP="00C64C4E">
            <w:pPr>
              <w:rPr>
                <w:rFonts w:ascii="Lucida Sans" w:hAnsi="Lucida Sans" w:cs="Lucida Sans Unicode"/>
                <w:sz w:val="18"/>
                <w:szCs w:val="18"/>
              </w:rPr>
            </w:pPr>
          </w:p>
        </w:tc>
      </w:tr>
    </w:tbl>
    <w:p w14:paraId="41842ACA" w14:textId="77777777" w:rsidR="0064486B" w:rsidRDefault="007016C3" w:rsidP="007016C3">
      <w:pPr>
        <w:rPr>
          <w:rFonts w:ascii="Lucida Sans" w:hAnsi="Lucida Sans" w:cs="Lucida Sans Unicode"/>
          <w:sz w:val="18"/>
          <w:szCs w:val="18"/>
        </w:rPr>
      </w:pPr>
      <w:r w:rsidRPr="007C70C1">
        <w:rPr>
          <w:rFonts w:ascii="Lucida Sans" w:hAnsi="Lucida Sans" w:cs="Lucida Sans Unicode"/>
          <w:sz w:val="18"/>
          <w:szCs w:val="18"/>
        </w:rPr>
        <w:t xml:space="preserve">   </w:t>
      </w:r>
    </w:p>
    <w:p w14:paraId="71F7602B" w14:textId="656DD4A8" w:rsidR="007016C3" w:rsidRPr="007C70C1" w:rsidRDefault="007016C3" w:rsidP="007016C3">
      <w:pPr>
        <w:rPr>
          <w:rFonts w:ascii="Lucida Sans" w:hAnsi="Lucida Sans" w:cs="Lucida Sans Unicode"/>
          <w:sz w:val="18"/>
          <w:szCs w:val="18"/>
        </w:rPr>
      </w:pPr>
      <w:r w:rsidRPr="007C70C1">
        <w:rPr>
          <w:rFonts w:ascii="Lucida Sans" w:hAnsi="Lucida Sans" w:cs="Lucida Sans Unicode"/>
          <w:sz w:val="18"/>
          <w:szCs w:val="18"/>
        </w:rPr>
        <w:t xml:space="preserve">  </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132"/>
      </w:tblGrid>
      <w:tr w:rsidR="007016C3" w:rsidRPr="007C70C1" w14:paraId="0FFD1A08" w14:textId="77777777" w:rsidTr="00DC6E3C">
        <w:tc>
          <w:tcPr>
            <w:tcW w:w="7792" w:type="dxa"/>
            <w:gridSpan w:val="2"/>
            <w:shd w:val="clear" w:color="auto" w:fill="D9D9D9" w:themeFill="background1" w:themeFillShade="D9"/>
          </w:tcPr>
          <w:p w14:paraId="3A3141A4" w14:textId="02691DF3" w:rsidR="007016C3" w:rsidRPr="007C70C1" w:rsidRDefault="00610522" w:rsidP="00C64C4E">
            <w:pPr>
              <w:rPr>
                <w:rFonts w:ascii="Lucida Sans" w:hAnsi="Lucida Sans" w:cs="Lucida Sans Unicode"/>
                <w:b/>
                <w:sz w:val="18"/>
                <w:szCs w:val="18"/>
              </w:rPr>
            </w:pPr>
            <w:proofErr w:type="spellStart"/>
            <w:r w:rsidRPr="007C70C1">
              <w:rPr>
                <w:rFonts w:ascii="Lucida Sans" w:hAnsi="Lucida Sans" w:cs="Lucida Sans Unicode"/>
                <w:b/>
                <w:sz w:val="18"/>
                <w:szCs w:val="18"/>
              </w:rPr>
              <w:t>Bachelordiploma</w:t>
            </w:r>
            <w:proofErr w:type="spellEnd"/>
          </w:p>
          <w:p w14:paraId="0EAFF956" w14:textId="77777777" w:rsidR="007016C3" w:rsidRPr="007C70C1" w:rsidRDefault="007016C3" w:rsidP="00C64C4E">
            <w:pPr>
              <w:rPr>
                <w:rFonts w:ascii="Lucida Sans" w:hAnsi="Lucida Sans" w:cs="Lucida Sans Unicode"/>
                <w:sz w:val="18"/>
                <w:szCs w:val="18"/>
              </w:rPr>
            </w:pPr>
          </w:p>
        </w:tc>
      </w:tr>
      <w:tr w:rsidR="007016C3" w:rsidRPr="007C70C1" w14:paraId="02A29766" w14:textId="77777777" w:rsidTr="0064486B">
        <w:tc>
          <w:tcPr>
            <w:tcW w:w="2660" w:type="dxa"/>
            <w:shd w:val="clear" w:color="auto" w:fill="auto"/>
          </w:tcPr>
          <w:p w14:paraId="7BDC6AD0" w14:textId="1FEEF94A" w:rsidR="007016C3" w:rsidRPr="007C70C1" w:rsidRDefault="00C9610D" w:rsidP="00C64C4E">
            <w:pPr>
              <w:rPr>
                <w:rFonts w:ascii="Lucida Sans" w:hAnsi="Lucida Sans" w:cs="Lucida Sans Unicode"/>
                <w:sz w:val="18"/>
                <w:szCs w:val="18"/>
              </w:rPr>
            </w:pPr>
            <w:r w:rsidRPr="007C70C1">
              <w:rPr>
                <w:rFonts w:ascii="Lucida Sans" w:hAnsi="Lucida Sans" w:cs="Lucida Sans Unicode"/>
                <w:sz w:val="18"/>
                <w:szCs w:val="18"/>
              </w:rPr>
              <w:t>Universiteit/</w:t>
            </w:r>
            <w:r w:rsidR="00E2662D" w:rsidRPr="007C70C1">
              <w:rPr>
                <w:rFonts w:ascii="Lucida Sans" w:hAnsi="Lucida Sans" w:cs="Lucida Sans Unicode"/>
                <w:sz w:val="18"/>
                <w:szCs w:val="18"/>
              </w:rPr>
              <w:t>hogeschool</w:t>
            </w:r>
          </w:p>
          <w:p w14:paraId="51FA9975" w14:textId="77777777" w:rsidR="007016C3" w:rsidRPr="007C70C1" w:rsidRDefault="007016C3" w:rsidP="00C64C4E">
            <w:pPr>
              <w:rPr>
                <w:rFonts w:ascii="Lucida Sans" w:hAnsi="Lucida Sans" w:cs="Lucida Sans Unicode"/>
                <w:sz w:val="18"/>
                <w:szCs w:val="18"/>
              </w:rPr>
            </w:pPr>
          </w:p>
        </w:tc>
        <w:tc>
          <w:tcPr>
            <w:tcW w:w="5132" w:type="dxa"/>
            <w:shd w:val="clear" w:color="auto" w:fill="auto"/>
          </w:tcPr>
          <w:p w14:paraId="15DE0CED" w14:textId="77777777" w:rsidR="007016C3" w:rsidRPr="007C70C1" w:rsidRDefault="007016C3" w:rsidP="00C64C4E">
            <w:pPr>
              <w:rPr>
                <w:rFonts w:ascii="Lucida Sans" w:hAnsi="Lucida Sans" w:cs="Lucida Sans Unicode"/>
                <w:sz w:val="18"/>
                <w:szCs w:val="18"/>
              </w:rPr>
            </w:pPr>
          </w:p>
        </w:tc>
      </w:tr>
      <w:tr w:rsidR="007016C3" w:rsidRPr="007C70C1" w14:paraId="09CC4ED4" w14:textId="77777777" w:rsidTr="0064486B">
        <w:tc>
          <w:tcPr>
            <w:tcW w:w="2660" w:type="dxa"/>
            <w:shd w:val="clear" w:color="auto" w:fill="auto"/>
          </w:tcPr>
          <w:p w14:paraId="3296D97B" w14:textId="7CB2C5A7" w:rsidR="007016C3" w:rsidRPr="007C70C1" w:rsidRDefault="007016C3" w:rsidP="00C64C4E">
            <w:pPr>
              <w:rPr>
                <w:rFonts w:ascii="Lucida Sans" w:hAnsi="Lucida Sans" w:cs="Lucida Sans Unicode"/>
                <w:sz w:val="18"/>
                <w:szCs w:val="18"/>
              </w:rPr>
            </w:pPr>
            <w:r w:rsidRPr="007C70C1">
              <w:rPr>
                <w:rFonts w:ascii="Lucida Sans" w:hAnsi="Lucida Sans" w:cs="Lucida Sans Unicode"/>
                <w:sz w:val="18"/>
                <w:szCs w:val="18"/>
              </w:rPr>
              <w:t>Faculteit</w:t>
            </w:r>
            <w:r w:rsidR="00E2662D" w:rsidRPr="007C70C1">
              <w:rPr>
                <w:rFonts w:ascii="Lucida Sans" w:hAnsi="Lucida Sans" w:cs="Lucida Sans Unicode"/>
                <w:sz w:val="18"/>
                <w:szCs w:val="18"/>
              </w:rPr>
              <w:t>/academie</w:t>
            </w:r>
            <w:r w:rsidRPr="007C70C1">
              <w:rPr>
                <w:rFonts w:ascii="Lucida Sans" w:hAnsi="Lucida Sans" w:cs="Lucida Sans Unicode"/>
                <w:sz w:val="18"/>
                <w:szCs w:val="18"/>
              </w:rPr>
              <w:tab/>
            </w:r>
          </w:p>
          <w:p w14:paraId="60220AB7" w14:textId="77777777" w:rsidR="007016C3" w:rsidRPr="007C70C1" w:rsidRDefault="007016C3" w:rsidP="00C64C4E">
            <w:pPr>
              <w:rPr>
                <w:rFonts w:ascii="Lucida Sans" w:hAnsi="Lucida Sans" w:cs="Lucida Sans Unicode"/>
                <w:sz w:val="18"/>
                <w:szCs w:val="18"/>
              </w:rPr>
            </w:pPr>
          </w:p>
        </w:tc>
        <w:tc>
          <w:tcPr>
            <w:tcW w:w="5132" w:type="dxa"/>
            <w:shd w:val="clear" w:color="auto" w:fill="auto"/>
          </w:tcPr>
          <w:p w14:paraId="150206D1" w14:textId="77777777" w:rsidR="007016C3" w:rsidRPr="007C70C1" w:rsidRDefault="007016C3" w:rsidP="00C64C4E">
            <w:pPr>
              <w:rPr>
                <w:rFonts w:ascii="Lucida Sans" w:hAnsi="Lucida Sans" w:cs="Lucida Sans Unicode"/>
                <w:sz w:val="18"/>
                <w:szCs w:val="18"/>
              </w:rPr>
            </w:pPr>
          </w:p>
        </w:tc>
      </w:tr>
      <w:tr w:rsidR="00610522" w:rsidRPr="007C70C1" w14:paraId="6D12A386" w14:textId="77777777" w:rsidTr="0064486B">
        <w:tc>
          <w:tcPr>
            <w:tcW w:w="2660" w:type="dxa"/>
            <w:shd w:val="clear" w:color="auto" w:fill="auto"/>
          </w:tcPr>
          <w:p w14:paraId="586D4C4D" w14:textId="77777777" w:rsidR="00610522" w:rsidRPr="007C70C1" w:rsidRDefault="00610522" w:rsidP="00610522">
            <w:pPr>
              <w:rPr>
                <w:rFonts w:ascii="Lucida Sans" w:hAnsi="Lucida Sans" w:cs="Lucida Sans Unicode"/>
                <w:sz w:val="18"/>
                <w:szCs w:val="18"/>
              </w:rPr>
            </w:pPr>
            <w:r w:rsidRPr="007C70C1">
              <w:rPr>
                <w:rFonts w:ascii="Lucida Sans" w:hAnsi="Lucida Sans" w:cs="Lucida Sans Unicode"/>
                <w:sz w:val="18"/>
                <w:szCs w:val="18"/>
              </w:rPr>
              <w:t>Discipline</w:t>
            </w:r>
            <w:r w:rsidRPr="007C70C1">
              <w:rPr>
                <w:rFonts w:ascii="Lucida Sans" w:hAnsi="Lucida Sans" w:cs="Lucida Sans Unicode"/>
                <w:sz w:val="18"/>
                <w:szCs w:val="18"/>
              </w:rPr>
              <w:tab/>
            </w:r>
          </w:p>
          <w:p w14:paraId="741507E7" w14:textId="77777777" w:rsidR="00610522" w:rsidRPr="007C70C1" w:rsidRDefault="00610522" w:rsidP="00610522">
            <w:pPr>
              <w:rPr>
                <w:rFonts w:ascii="Lucida Sans" w:hAnsi="Lucida Sans" w:cs="Lucida Sans Unicode"/>
                <w:sz w:val="18"/>
                <w:szCs w:val="18"/>
              </w:rPr>
            </w:pPr>
          </w:p>
        </w:tc>
        <w:tc>
          <w:tcPr>
            <w:tcW w:w="5132" w:type="dxa"/>
            <w:shd w:val="clear" w:color="auto" w:fill="auto"/>
          </w:tcPr>
          <w:p w14:paraId="65DD1244" w14:textId="77777777" w:rsidR="00610522" w:rsidRPr="007C70C1" w:rsidRDefault="00610522" w:rsidP="00610522">
            <w:pPr>
              <w:rPr>
                <w:rFonts w:ascii="Lucida Sans" w:hAnsi="Lucida Sans" w:cs="Lucida Sans Unicode"/>
                <w:sz w:val="18"/>
                <w:szCs w:val="18"/>
              </w:rPr>
            </w:pPr>
          </w:p>
        </w:tc>
      </w:tr>
      <w:tr w:rsidR="00C66B5A" w:rsidRPr="007C70C1" w14:paraId="2C5C6C23" w14:textId="77777777" w:rsidTr="0064486B">
        <w:tc>
          <w:tcPr>
            <w:tcW w:w="2660" w:type="dxa"/>
            <w:shd w:val="clear" w:color="auto" w:fill="auto"/>
          </w:tcPr>
          <w:p w14:paraId="7A937CAD" w14:textId="77777777" w:rsidR="00C66B5A" w:rsidRPr="007C70C1" w:rsidRDefault="00C66B5A" w:rsidP="00610522">
            <w:pPr>
              <w:rPr>
                <w:rFonts w:ascii="Lucida Sans" w:hAnsi="Lucida Sans" w:cs="Lucida Sans Unicode"/>
                <w:sz w:val="18"/>
                <w:szCs w:val="18"/>
              </w:rPr>
            </w:pPr>
            <w:r w:rsidRPr="007C70C1">
              <w:rPr>
                <w:rFonts w:ascii="Lucida Sans" w:hAnsi="Lucida Sans" w:cs="Lucida Sans Unicode"/>
                <w:sz w:val="18"/>
                <w:szCs w:val="18"/>
              </w:rPr>
              <w:t>Stad/Land</w:t>
            </w:r>
          </w:p>
          <w:p w14:paraId="01916D56" w14:textId="77510757" w:rsidR="00C66B5A" w:rsidRPr="007C70C1" w:rsidRDefault="00C66B5A" w:rsidP="00610522">
            <w:pPr>
              <w:rPr>
                <w:rFonts w:ascii="Lucida Sans" w:hAnsi="Lucida Sans" w:cs="Lucida Sans Unicode"/>
                <w:sz w:val="18"/>
                <w:szCs w:val="18"/>
              </w:rPr>
            </w:pPr>
          </w:p>
        </w:tc>
        <w:tc>
          <w:tcPr>
            <w:tcW w:w="5132" w:type="dxa"/>
            <w:shd w:val="clear" w:color="auto" w:fill="auto"/>
          </w:tcPr>
          <w:p w14:paraId="431C3650" w14:textId="77777777" w:rsidR="00C66B5A" w:rsidRPr="007C70C1" w:rsidRDefault="00C66B5A" w:rsidP="00610522">
            <w:pPr>
              <w:rPr>
                <w:rFonts w:ascii="Lucida Sans" w:hAnsi="Lucida Sans" w:cs="Lucida Sans Unicode"/>
                <w:sz w:val="18"/>
                <w:szCs w:val="18"/>
              </w:rPr>
            </w:pPr>
          </w:p>
        </w:tc>
      </w:tr>
      <w:tr w:rsidR="00C66B5A" w:rsidRPr="007C70C1" w14:paraId="3E7A6027" w14:textId="77777777" w:rsidTr="0064486B">
        <w:tc>
          <w:tcPr>
            <w:tcW w:w="2660" w:type="dxa"/>
            <w:shd w:val="clear" w:color="auto" w:fill="auto"/>
          </w:tcPr>
          <w:p w14:paraId="2DD38885" w14:textId="77777777" w:rsidR="00C66B5A" w:rsidRPr="007C70C1" w:rsidRDefault="00C66B5A" w:rsidP="00C66B5A">
            <w:pPr>
              <w:rPr>
                <w:rFonts w:ascii="Lucida Sans" w:hAnsi="Lucida Sans" w:cs="Lucida Sans Unicode"/>
                <w:sz w:val="18"/>
                <w:szCs w:val="18"/>
              </w:rPr>
            </w:pPr>
            <w:r w:rsidRPr="007C70C1">
              <w:rPr>
                <w:rFonts w:ascii="Lucida Sans" w:hAnsi="Lucida Sans" w:cs="Lucida Sans Unicode"/>
                <w:sz w:val="18"/>
                <w:szCs w:val="18"/>
              </w:rPr>
              <w:t>Afstudeerdatum</w:t>
            </w:r>
            <w:r w:rsidRPr="007C70C1">
              <w:rPr>
                <w:rFonts w:ascii="Lucida Sans" w:hAnsi="Lucida Sans" w:cs="Lucida Sans Unicode"/>
                <w:sz w:val="18"/>
                <w:szCs w:val="18"/>
              </w:rPr>
              <w:tab/>
            </w:r>
          </w:p>
          <w:p w14:paraId="03E99DBD" w14:textId="77777777" w:rsidR="00C66B5A" w:rsidRPr="007C70C1" w:rsidRDefault="00C66B5A" w:rsidP="00610522">
            <w:pPr>
              <w:rPr>
                <w:rFonts w:ascii="Lucida Sans" w:hAnsi="Lucida Sans" w:cs="Lucida Sans Unicode"/>
                <w:sz w:val="18"/>
                <w:szCs w:val="18"/>
              </w:rPr>
            </w:pPr>
          </w:p>
        </w:tc>
        <w:tc>
          <w:tcPr>
            <w:tcW w:w="5132" w:type="dxa"/>
            <w:shd w:val="clear" w:color="auto" w:fill="auto"/>
          </w:tcPr>
          <w:p w14:paraId="34551103" w14:textId="77777777" w:rsidR="00C66B5A" w:rsidRPr="007C70C1" w:rsidRDefault="00C66B5A" w:rsidP="00610522">
            <w:pPr>
              <w:rPr>
                <w:rFonts w:ascii="Lucida Sans" w:hAnsi="Lucida Sans" w:cs="Lucida Sans Unicode"/>
                <w:sz w:val="18"/>
                <w:szCs w:val="18"/>
              </w:rPr>
            </w:pPr>
          </w:p>
        </w:tc>
      </w:tr>
      <w:tr w:rsidR="00C66B5A" w:rsidRPr="007C70C1" w14:paraId="18EA206B" w14:textId="77777777" w:rsidTr="0064486B">
        <w:tc>
          <w:tcPr>
            <w:tcW w:w="2660" w:type="dxa"/>
            <w:shd w:val="clear" w:color="auto" w:fill="auto"/>
          </w:tcPr>
          <w:p w14:paraId="5969C740" w14:textId="77777777" w:rsidR="00C66B5A" w:rsidRPr="007C70C1" w:rsidRDefault="00C66B5A" w:rsidP="00610522">
            <w:pPr>
              <w:rPr>
                <w:rFonts w:ascii="Lucida Sans" w:hAnsi="Lucida Sans" w:cs="Lucida Sans Unicode"/>
                <w:sz w:val="18"/>
                <w:szCs w:val="18"/>
              </w:rPr>
            </w:pPr>
            <w:r w:rsidRPr="007C70C1">
              <w:rPr>
                <w:rFonts w:ascii="Lucida Sans" w:hAnsi="Lucida Sans" w:cs="Lucida Sans Unicode"/>
                <w:sz w:val="18"/>
                <w:szCs w:val="18"/>
              </w:rPr>
              <w:t>Titel scriptie</w:t>
            </w:r>
          </w:p>
          <w:p w14:paraId="7671C792" w14:textId="692F5F59" w:rsidR="00C66B5A" w:rsidRPr="007C70C1" w:rsidRDefault="00C66B5A" w:rsidP="00610522">
            <w:pPr>
              <w:rPr>
                <w:rFonts w:ascii="Lucida Sans" w:hAnsi="Lucida Sans" w:cs="Lucida Sans Unicode"/>
                <w:sz w:val="18"/>
                <w:szCs w:val="18"/>
              </w:rPr>
            </w:pPr>
          </w:p>
        </w:tc>
        <w:tc>
          <w:tcPr>
            <w:tcW w:w="5132" w:type="dxa"/>
            <w:shd w:val="clear" w:color="auto" w:fill="auto"/>
          </w:tcPr>
          <w:p w14:paraId="060214F1" w14:textId="77777777" w:rsidR="00C66B5A" w:rsidRPr="007C70C1" w:rsidRDefault="00C66B5A" w:rsidP="00610522">
            <w:pPr>
              <w:rPr>
                <w:rFonts w:ascii="Lucida Sans" w:hAnsi="Lucida Sans" w:cs="Lucida Sans Unicode"/>
                <w:sz w:val="18"/>
                <w:szCs w:val="18"/>
              </w:rPr>
            </w:pPr>
          </w:p>
        </w:tc>
      </w:tr>
    </w:tbl>
    <w:p w14:paraId="69C6566B" w14:textId="5667A141" w:rsidR="00D87B39" w:rsidRPr="007C70C1" w:rsidRDefault="00D87B39" w:rsidP="007016C3">
      <w:pPr>
        <w:rPr>
          <w:rFonts w:ascii="Lucida Sans" w:hAnsi="Lucida Sans" w:cs="Lucida Sans Unicode"/>
          <w:sz w:val="18"/>
          <w:szCs w:val="18"/>
        </w:rPr>
      </w:pPr>
    </w:p>
    <w:p w14:paraId="2C1C48E6" w14:textId="1690A392" w:rsidR="007016C3" w:rsidRPr="007C70C1" w:rsidRDefault="00C9610D" w:rsidP="007016C3">
      <w:pPr>
        <w:rPr>
          <w:rFonts w:ascii="Lucida Sans" w:hAnsi="Lucida Sans" w:cs="Lucida Sans Unicode"/>
          <w:sz w:val="18"/>
          <w:szCs w:val="18"/>
        </w:rPr>
      </w:pPr>
      <w:r w:rsidRPr="007C70C1">
        <w:rPr>
          <w:rFonts w:ascii="Lucida Sans" w:hAnsi="Lucida Sans" w:cs="Lucida Sans Unicode"/>
          <w:sz w:val="18"/>
          <w:szCs w:val="18"/>
        </w:rPr>
        <w:t xml:space="preserve">  </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103"/>
      </w:tblGrid>
      <w:tr w:rsidR="007016C3" w:rsidRPr="007C70C1" w14:paraId="5E2EE034" w14:textId="77777777" w:rsidTr="00DC6E3C">
        <w:trPr>
          <w:trHeight w:val="977"/>
        </w:trPr>
        <w:tc>
          <w:tcPr>
            <w:tcW w:w="7792" w:type="dxa"/>
            <w:gridSpan w:val="2"/>
            <w:shd w:val="clear" w:color="auto" w:fill="D9D9D9" w:themeFill="background1" w:themeFillShade="D9"/>
          </w:tcPr>
          <w:p w14:paraId="3CE2A709" w14:textId="38DC140B" w:rsidR="007C34CA" w:rsidRPr="007C70C1" w:rsidRDefault="00953606" w:rsidP="00A371C3">
            <w:pPr>
              <w:rPr>
                <w:rFonts w:ascii="Lucida Sans" w:hAnsi="Lucida Sans" w:cs="Lucida Sans Unicode"/>
                <w:i/>
                <w:sz w:val="18"/>
                <w:szCs w:val="18"/>
              </w:rPr>
            </w:pPr>
            <w:r w:rsidRPr="007C70C1">
              <w:rPr>
                <w:rFonts w:ascii="Lucida Sans" w:hAnsi="Lucida Sans" w:cs="Lucida Sans Unicode"/>
                <w:b/>
                <w:sz w:val="18"/>
                <w:szCs w:val="18"/>
              </w:rPr>
              <w:t>Relevante werkervaring</w:t>
            </w:r>
            <w:r w:rsidR="00CF6EF0">
              <w:rPr>
                <w:rFonts w:ascii="Lucida Sans" w:hAnsi="Lucida Sans" w:cs="Lucida Sans Unicode"/>
                <w:b/>
                <w:sz w:val="18"/>
                <w:szCs w:val="18"/>
              </w:rPr>
              <w:t>,</w:t>
            </w:r>
            <w:r w:rsidRPr="007C70C1">
              <w:rPr>
                <w:rFonts w:ascii="Lucida Sans" w:hAnsi="Lucida Sans" w:cs="Lucida Sans Unicode"/>
                <w:b/>
                <w:sz w:val="18"/>
                <w:szCs w:val="18"/>
              </w:rPr>
              <w:t xml:space="preserve"> a</w:t>
            </w:r>
            <w:r w:rsidR="007016C3" w:rsidRPr="007C70C1">
              <w:rPr>
                <w:rFonts w:ascii="Lucida Sans" w:hAnsi="Lucida Sans" w:cs="Lucida Sans Unicode"/>
                <w:b/>
                <w:sz w:val="18"/>
                <w:szCs w:val="18"/>
              </w:rPr>
              <w:t>ctiviteiten</w:t>
            </w:r>
            <w:r w:rsidR="00A371C3">
              <w:rPr>
                <w:rFonts w:ascii="Lucida Sans" w:hAnsi="Lucida Sans" w:cs="Lucida Sans Unicode"/>
                <w:b/>
                <w:sz w:val="18"/>
                <w:szCs w:val="18"/>
              </w:rPr>
              <w:t xml:space="preserve"> en</w:t>
            </w:r>
            <w:r w:rsidRPr="007C70C1">
              <w:rPr>
                <w:rFonts w:ascii="Lucida Sans" w:hAnsi="Lucida Sans" w:cs="Lucida Sans Unicode"/>
                <w:b/>
                <w:sz w:val="18"/>
                <w:szCs w:val="18"/>
              </w:rPr>
              <w:t xml:space="preserve"> producten</w:t>
            </w:r>
            <w:r w:rsidR="007C34CA">
              <w:rPr>
                <w:rFonts w:ascii="Lucida Sans" w:hAnsi="Lucida Sans" w:cs="Lucida Sans Unicode"/>
                <w:b/>
                <w:sz w:val="18"/>
                <w:szCs w:val="18"/>
              </w:rPr>
              <w:t xml:space="preserve">. </w:t>
            </w:r>
            <w:r w:rsidR="00610522" w:rsidRPr="007C70C1">
              <w:rPr>
                <w:rFonts w:ascii="Lucida Sans" w:hAnsi="Lucida Sans" w:cs="Lucida Sans Unicode"/>
                <w:i/>
                <w:sz w:val="18"/>
                <w:szCs w:val="18"/>
              </w:rPr>
              <w:t>Beschrijf hier</w:t>
            </w:r>
            <w:r w:rsidR="00C9610D" w:rsidRPr="007C70C1">
              <w:rPr>
                <w:rFonts w:ascii="Lucida Sans" w:hAnsi="Lucida Sans" w:cs="Lucida Sans Unicode"/>
                <w:i/>
                <w:sz w:val="18"/>
                <w:szCs w:val="18"/>
              </w:rPr>
              <w:t xml:space="preserve"> ontplooide activiteiten</w:t>
            </w:r>
            <w:r w:rsidR="00F74136" w:rsidRPr="007C70C1">
              <w:rPr>
                <w:rFonts w:ascii="Lucida Sans" w:hAnsi="Lucida Sans" w:cs="Lucida Sans Unicode"/>
                <w:i/>
                <w:sz w:val="18"/>
                <w:szCs w:val="18"/>
              </w:rPr>
              <w:t xml:space="preserve"> </w:t>
            </w:r>
            <w:r w:rsidR="00A371C3">
              <w:rPr>
                <w:rFonts w:ascii="Lucida Sans" w:hAnsi="Lucida Sans" w:cs="Lucida Sans Unicode"/>
                <w:i/>
                <w:sz w:val="18"/>
                <w:szCs w:val="18"/>
              </w:rPr>
              <w:t>en/</w:t>
            </w:r>
            <w:r w:rsidR="00F74136" w:rsidRPr="007C70C1">
              <w:rPr>
                <w:rFonts w:ascii="Lucida Sans" w:hAnsi="Lucida Sans" w:cs="Lucida Sans Unicode"/>
                <w:i/>
                <w:sz w:val="18"/>
                <w:szCs w:val="18"/>
              </w:rPr>
              <w:t xml:space="preserve">of gepubliceerd materiaal gerelateerd aan het </w:t>
            </w:r>
            <w:r w:rsidR="00A033CD">
              <w:rPr>
                <w:rFonts w:ascii="Lucida Sans" w:hAnsi="Lucida Sans" w:cs="Lucida Sans Unicode"/>
                <w:i/>
                <w:sz w:val="18"/>
                <w:szCs w:val="18"/>
              </w:rPr>
              <w:t>PD-</w:t>
            </w:r>
            <w:r w:rsidR="00F74136" w:rsidRPr="007C70C1">
              <w:rPr>
                <w:rFonts w:ascii="Lucida Sans" w:hAnsi="Lucida Sans" w:cs="Lucida Sans Unicode"/>
                <w:i/>
                <w:sz w:val="18"/>
                <w:szCs w:val="18"/>
              </w:rPr>
              <w:t>voorstel</w:t>
            </w:r>
            <w:r w:rsidR="001C2DF7">
              <w:rPr>
                <w:rFonts w:ascii="Lucida Sans" w:hAnsi="Lucida Sans" w:cs="Lucida Sans Unicode"/>
                <w:i/>
                <w:sz w:val="18"/>
                <w:szCs w:val="18"/>
              </w:rPr>
              <w:t xml:space="preserve">. Motiveer hierbij </w:t>
            </w:r>
            <w:r w:rsidR="00B41D6C">
              <w:rPr>
                <w:rFonts w:ascii="Lucida Sans" w:hAnsi="Lucida Sans" w:cs="Lucida Sans Unicode"/>
                <w:i/>
                <w:sz w:val="18"/>
                <w:szCs w:val="18"/>
              </w:rPr>
              <w:t xml:space="preserve">hoe deze relevant zijn voor het domein </w:t>
            </w:r>
            <w:r w:rsidR="00B8188F">
              <w:rPr>
                <w:rFonts w:ascii="Lucida Sans" w:hAnsi="Lucida Sans" w:cs="Lucida Sans Unicode"/>
                <w:i/>
                <w:sz w:val="18"/>
                <w:szCs w:val="18"/>
              </w:rPr>
              <w:t xml:space="preserve">waarbinnen </w:t>
            </w:r>
            <w:r w:rsidR="0064486B">
              <w:rPr>
                <w:rFonts w:ascii="Lucida Sans" w:hAnsi="Lucida Sans" w:cs="Lucida Sans Unicode"/>
                <w:i/>
                <w:sz w:val="18"/>
                <w:szCs w:val="18"/>
              </w:rPr>
              <w:t>het</w:t>
            </w:r>
            <w:r w:rsidR="00B8188F">
              <w:rPr>
                <w:rFonts w:ascii="Lucida Sans" w:hAnsi="Lucida Sans" w:cs="Lucida Sans Unicode"/>
                <w:i/>
                <w:sz w:val="18"/>
                <w:szCs w:val="18"/>
              </w:rPr>
              <w:t xml:space="preserve"> PD-</w:t>
            </w:r>
            <w:r w:rsidR="0064486B">
              <w:rPr>
                <w:rFonts w:ascii="Lucida Sans" w:hAnsi="Lucida Sans" w:cs="Lucida Sans Unicode"/>
                <w:i/>
                <w:sz w:val="18"/>
                <w:szCs w:val="18"/>
              </w:rPr>
              <w:t>traject</w:t>
            </w:r>
            <w:r w:rsidR="00B8188F">
              <w:rPr>
                <w:rFonts w:ascii="Lucida Sans" w:hAnsi="Lucida Sans" w:cs="Lucida Sans Unicode"/>
                <w:i/>
                <w:sz w:val="18"/>
                <w:szCs w:val="18"/>
              </w:rPr>
              <w:t xml:space="preserve"> wordt gedaan, en voor </w:t>
            </w:r>
            <w:r w:rsidR="0064486B">
              <w:rPr>
                <w:rFonts w:ascii="Lucida Sans" w:hAnsi="Lucida Sans" w:cs="Lucida Sans Unicode"/>
                <w:i/>
                <w:sz w:val="18"/>
                <w:szCs w:val="18"/>
              </w:rPr>
              <w:t>het</w:t>
            </w:r>
            <w:r w:rsidR="00B8188F">
              <w:rPr>
                <w:rFonts w:ascii="Lucida Sans" w:hAnsi="Lucida Sans" w:cs="Lucida Sans Unicode"/>
                <w:i/>
                <w:sz w:val="18"/>
                <w:szCs w:val="18"/>
              </w:rPr>
              <w:t xml:space="preserve"> PD-</w:t>
            </w:r>
            <w:r w:rsidR="0064486B">
              <w:rPr>
                <w:rFonts w:ascii="Lucida Sans" w:hAnsi="Lucida Sans" w:cs="Lucida Sans Unicode"/>
                <w:i/>
                <w:sz w:val="18"/>
                <w:szCs w:val="18"/>
              </w:rPr>
              <w:t>traject</w:t>
            </w:r>
            <w:r w:rsidR="00B8188F">
              <w:rPr>
                <w:rFonts w:ascii="Lucida Sans" w:hAnsi="Lucida Sans" w:cs="Lucida Sans Unicode"/>
                <w:i/>
                <w:sz w:val="18"/>
                <w:szCs w:val="18"/>
              </w:rPr>
              <w:t xml:space="preserve"> zelf.</w:t>
            </w:r>
          </w:p>
        </w:tc>
      </w:tr>
      <w:tr w:rsidR="00986340" w:rsidRPr="007C70C1" w14:paraId="71D0ECE4" w14:textId="77777777" w:rsidTr="00CD7EBB">
        <w:tc>
          <w:tcPr>
            <w:tcW w:w="2689" w:type="dxa"/>
            <w:shd w:val="clear" w:color="auto" w:fill="auto"/>
          </w:tcPr>
          <w:p w14:paraId="1D16463D" w14:textId="766BBC93" w:rsidR="00986340" w:rsidRDefault="00986340" w:rsidP="00986340">
            <w:pPr>
              <w:rPr>
                <w:rFonts w:ascii="Lucida Sans" w:hAnsi="Lucida Sans" w:cs="Lucida Sans Unicode"/>
                <w:sz w:val="18"/>
                <w:szCs w:val="18"/>
              </w:rPr>
            </w:pPr>
            <w:r w:rsidRPr="007C70C1">
              <w:rPr>
                <w:rFonts w:ascii="Lucida Sans" w:hAnsi="Lucida Sans" w:cs="Lucida Sans Unicode"/>
                <w:sz w:val="18"/>
                <w:szCs w:val="18"/>
              </w:rPr>
              <w:t>Relevante werkervaring &amp; activiteiten</w:t>
            </w:r>
          </w:p>
          <w:p w14:paraId="33A1DEF2" w14:textId="77777777" w:rsidR="00B8188F" w:rsidRDefault="00B8188F" w:rsidP="00986340">
            <w:pPr>
              <w:rPr>
                <w:rFonts w:ascii="Lucida Sans" w:hAnsi="Lucida Sans" w:cs="Lucida Sans Unicode"/>
                <w:sz w:val="18"/>
                <w:szCs w:val="18"/>
              </w:rPr>
            </w:pPr>
          </w:p>
          <w:p w14:paraId="72D3DA37" w14:textId="77777777" w:rsidR="00B8188F" w:rsidRDefault="00B8188F" w:rsidP="00986340">
            <w:pPr>
              <w:rPr>
                <w:rFonts w:ascii="Lucida Sans" w:hAnsi="Lucida Sans" w:cs="Lucida Sans Unicode"/>
                <w:sz w:val="18"/>
                <w:szCs w:val="18"/>
              </w:rPr>
            </w:pPr>
          </w:p>
          <w:p w14:paraId="74A51862" w14:textId="63F2C09B" w:rsidR="00B8188F" w:rsidRPr="007C70C1" w:rsidRDefault="00B8188F" w:rsidP="00986340">
            <w:pPr>
              <w:rPr>
                <w:rFonts w:ascii="Lucida Sans" w:hAnsi="Lucida Sans" w:cs="Lucida Sans Unicode"/>
                <w:sz w:val="18"/>
                <w:szCs w:val="18"/>
              </w:rPr>
            </w:pPr>
          </w:p>
        </w:tc>
        <w:tc>
          <w:tcPr>
            <w:tcW w:w="5103" w:type="dxa"/>
            <w:shd w:val="clear" w:color="auto" w:fill="auto"/>
          </w:tcPr>
          <w:p w14:paraId="7CA57044" w14:textId="3BE3534E" w:rsidR="00986340" w:rsidRPr="007C70C1" w:rsidRDefault="00986340" w:rsidP="00986340">
            <w:pPr>
              <w:rPr>
                <w:rFonts w:ascii="Lucida Sans" w:hAnsi="Lucida Sans" w:cs="Lucida Sans Unicode"/>
                <w:sz w:val="18"/>
                <w:szCs w:val="18"/>
              </w:rPr>
            </w:pPr>
          </w:p>
        </w:tc>
      </w:tr>
      <w:tr w:rsidR="00986340" w:rsidRPr="007C70C1" w14:paraId="0B0C75E5" w14:textId="77777777" w:rsidTr="00CD7EBB">
        <w:tc>
          <w:tcPr>
            <w:tcW w:w="2689" w:type="dxa"/>
            <w:shd w:val="clear" w:color="auto" w:fill="auto"/>
          </w:tcPr>
          <w:p w14:paraId="4C67ADEE" w14:textId="2AE9F329" w:rsidR="00986340" w:rsidRDefault="00986340" w:rsidP="00986340">
            <w:pPr>
              <w:rPr>
                <w:rFonts w:ascii="Lucida Sans" w:hAnsi="Lucida Sans" w:cs="Lucida Sans Unicode"/>
                <w:sz w:val="18"/>
                <w:szCs w:val="18"/>
              </w:rPr>
            </w:pPr>
            <w:r w:rsidRPr="007C70C1">
              <w:rPr>
                <w:rFonts w:ascii="Lucida Sans" w:hAnsi="Lucida Sans" w:cs="Lucida Sans Unicode"/>
                <w:sz w:val="18"/>
                <w:szCs w:val="18"/>
              </w:rPr>
              <w:t xml:space="preserve">Producten &amp; </w:t>
            </w:r>
            <w:r w:rsidR="0064486B">
              <w:rPr>
                <w:rFonts w:ascii="Lucida Sans" w:hAnsi="Lucida Sans" w:cs="Lucida Sans Unicode"/>
                <w:sz w:val="18"/>
                <w:szCs w:val="18"/>
              </w:rPr>
              <w:t>(</w:t>
            </w:r>
            <w:proofErr w:type="spellStart"/>
            <w:r w:rsidR="0064486B">
              <w:rPr>
                <w:rFonts w:ascii="Lucida Sans" w:hAnsi="Lucida Sans" w:cs="Lucida Sans Unicode"/>
                <w:sz w:val="18"/>
                <w:szCs w:val="18"/>
              </w:rPr>
              <w:t>onderzoeks</w:t>
            </w:r>
            <w:proofErr w:type="spellEnd"/>
            <w:r w:rsidR="0064486B">
              <w:rPr>
                <w:rFonts w:ascii="Lucida Sans" w:hAnsi="Lucida Sans" w:cs="Lucida Sans Unicode"/>
                <w:sz w:val="18"/>
                <w:szCs w:val="18"/>
              </w:rPr>
              <w:t xml:space="preserve">) </w:t>
            </w:r>
            <w:r w:rsidRPr="007C70C1">
              <w:rPr>
                <w:rFonts w:ascii="Lucida Sans" w:hAnsi="Lucida Sans" w:cs="Lucida Sans Unicode"/>
                <w:sz w:val="18"/>
                <w:szCs w:val="18"/>
              </w:rPr>
              <w:t>publicaties</w:t>
            </w:r>
          </w:p>
          <w:p w14:paraId="488A5A80" w14:textId="77777777" w:rsidR="00B8188F" w:rsidRDefault="00B8188F" w:rsidP="00986340">
            <w:pPr>
              <w:rPr>
                <w:rFonts w:ascii="Lucida Sans" w:hAnsi="Lucida Sans" w:cs="Lucida Sans Unicode"/>
                <w:sz w:val="18"/>
                <w:szCs w:val="18"/>
              </w:rPr>
            </w:pPr>
          </w:p>
          <w:p w14:paraId="76D143D5" w14:textId="77777777" w:rsidR="00B8188F" w:rsidRDefault="00B8188F" w:rsidP="00986340">
            <w:pPr>
              <w:rPr>
                <w:rFonts w:ascii="Lucida Sans" w:hAnsi="Lucida Sans" w:cs="Lucida Sans Unicode"/>
                <w:sz w:val="18"/>
                <w:szCs w:val="18"/>
              </w:rPr>
            </w:pPr>
          </w:p>
          <w:p w14:paraId="353331CC" w14:textId="7EBEBFCE" w:rsidR="00B8188F" w:rsidRPr="007C70C1" w:rsidRDefault="00B8188F" w:rsidP="00986340">
            <w:pPr>
              <w:rPr>
                <w:rFonts w:ascii="Lucida Sans" w:hAnsi="Lucida Sans" w:cs="Lucida Sans Unicode"/>
                <w:sz w:val="18"/>
                <w:szCs w:val="18"/>
              </w:rPr>
            </w:pPr>
          </w:p>
        </w:tc>
        <w:tc>
          <w:tcPr>
            <w:tcW w:w="5103" w:type="dxa"/>
            <w:shd w:val="clear" w:color="auto" w:fill="auto"/>
          </w:tcPr>
          <w:p w14:paraId="3CBB6994" w14:textId="77777777" w:rsidR="00986340" w:rsidRPr="007C70C1" w:rsidRDefault="00986340" w:rsidP="00986340">
            <w:pPr>
              <w:rPr>
                <w:rFonts w:ascii="Lucida Sans" w:hAnsi="Lucida Sans" w:cs="Lucida Sans Unicode"/>
                <w:sz w:val="18"/>
                <w:szCs w:val="18"/>
              </w:rPr>
            </w:pPr>
          </w:p>
          <w:p w14:paraId="08EBD204" w14:textId="77777777" w:rsidR="00181AC0" w:rsidRPr="007C70C1" w:rsidRDefault="00181AC0" w:rsidP="00986340">
            <w:pPr>
              <w:rPr>
                <w:rFonts w:ascii="Lucida Sans" w:hAnsi="Lucida Sans" w:cs="Lucida Sans Unicode"/>
                <w:sz w:val="18"/>
                <w:szCs w:val="18"/>
              </w:rPr>
            </w:pPr>
          </w:p>
          <w:p w14:paraId="080A37D4" w14:textId="7CCE1440" w:rsidR="00181AC0" w:rsidRPr="007C70C1" w:rsidRDefault="00181AC0" w:rsidP="00986340">
            <w:pPr>
              <w:rPr>
                <w:rFonts w:ascii="Lucida Sans" w:hAnsi="Lucida Sans" w:cs="Lucida Sans Unicode"/>
                <w:sz w:val="18"/>
                <w:szCs w:val="18"/>
              </w:rPr>
            </w:pPr>
          </w:p>
        </w:tc>
      </w:tr>
      <w:tr w:rsidR="00986340" w:rsidRPr="007C70C1" w14:paraId="7AD4163E" w14:textId="77777777" w:rsidTr="00CD7EBB">
        <w:tc>
          <w:tcPr>
            <w:tcW w:w="2689" w:type="dxa"/>
            <w:shd w:val="clear" w:color="auto" w:fill="auto"/>
          </w:tcPr>
          <w:p w14:paraId="4321D79F" w14:textId="152BE8DE" w:rsidR="00986340" w:rsidRDefault="00D5313B" w:rsidP="00986340">
            <w:pPr>
              <w:rPr>
                <w:rFonts w:ascii="Lucida Sans" w:hAnsi="Lucida Sans" w:cs="Lucida Sans Unicode"/>
                <w:sz w:val="18"/>
                <w:szCs w:val="18"/>
              </w:rPr>
            </w:pPr>
            <w:r>
              <w:rPr>
                <w:rFonts w:ascii="Lucida Sans" w:hAnsi="Lucida Sans" w:cs="Lucida Sans Unicode"/>
                <w:sz w:val="18"/>
                <w:szCs w:val="18"/>
              </w:rPr>
              <w:t>Andere vormen van v</w:t>
            </w:r>
            <w:r w:rsidR="00986340" w:rsidRPr="007C70C1">
              <w:rPr>
                <w:rFonts w:ascii="Lucida Sans" w:hAnsi="Lucida Sans" w:cs="Lucida Sans Unicode"/>
                <w:sz w:val="18"/>
                <w:szCs w:val="18"/>
              </w:rPr>
              <w:t xml:space="preserve">oorbereiding op </w:t>
            </w:r>
            <w:r w:rsidR="007751FB">
              <w:rPr>
                <w:rFonts w:ascii="Lucida Sans" w:hAnsi="Lucida Sans" w:cs="Lucida Sans Unicode"/>
                <w:sz w:val="18"/>
                <w:szCs w:val="18"/>
              </w:rPr>
              <w:t xml:space="preserve">het </w:t>
            </w:r>
            <w:r w:rsidR="00986340" w:rsidRPr="007C70C1">
              <w:rPr>
                <w:rFonts w:ascii="Lucida Sans" w:hAnsi="Lucida Sans" w:cs="Lucida Sans Unicode"/>
                <w:sz w:val="18"/>
                <w:szCs w:val="18"/>
              </w:rPr>
              <w:t>PD-traject</w:t>
            </w:r>
            <w:r>
              <w:rPr>
                <w:rFonts w:ascii="Lucida Sans" w:hAnsi="Lucida Sans" w:cs="Lucida Sans Unicode"/>
                <w:sz w:val="18"/>
                <w:szCs w:val="18"/>
              </w:rPr>
              <w:t xml:space="preserve"> (bijv. training, cursus, </w:t>
            </w:r>
            <w:proofErr w:type="spellStart"/>
            <w:r>
              <w:rPr>
                <w:rFonts w:ascii="Lucida Sans" w:hAnsi="Lucida Sans" w:cs="Lucida Sans Unicode"/>
                <w:sz w:val="18"/>
                <w:szCs w:val="18"/>
              </w:rPr>
              <w:t>webinar</w:t>
            </w:r>
            <w:proofErr w:type="spellEnd"/>
            <w:r>
              <w:rPr>
                <w:rFonts w:ascii="Lucida Sans" w:hAnsi="Lucida Sans" w:cs="Lucida Sans Unicode"/>
                <w:sz w:val="18"/>
                <w:szCs w:val="18"/>
              </w:rPr>
              <w:t xml:space="preserve"> etc.)</w:t>
            </w:r>
          </w:p>
          <w:p w14:paraId="1DAE7D4F" w14:textId="6F810175" w:rsidR="00631F2B" w:rsidRPr="007C70C1" w:rsidRDefault="00631F2B" w:rsidP="00986340">
            <w:pPr>
              <w:rPr>
                <w:rFonts w:ascii="Lucida Sans" w:hAnsi="Lucida Sans" w:cs="Lucida Sans Unicode"/>
                <w:sz w:val="18"/>
                <w:szCs w:val="18"/>
              </w:rPr>
            </w:pPr>
          </w:p>
        </w:tc>
        <w:tc>
          <w:tcPr>
            <w:tcW w:w="5103" w:type="dxa"/>
            <w:shd w:val="clear" w:color="auto" w:fill="auto"/>
          </w:tcPr>
          <w:p w14:paraId="30EF409A" w14:textId="77777777" w:rsidR="00986340" w:rsidRPr="007C70C1" w:rsidRDefault="00986340" w:rsidP="00986340">
            <w:pPr>
              <w:rPr>
                <w:rFonts w:ascii="Lucida Sans" w:hAnsi="Lucida Sans" w:cs="Lucida Sans Unicode"/>
                <w:sz w:val="18"/>
                <w:szCs w:val="18"/>
              </w:rPr>
            </w:pPr>
          </w:p>
          <w:p w14:paraId="16D0741D" w14:textId="77777777" w:rsidR="00181AC0" w:rsidRPr="007C70C1" w:rsidRDefault="00181AC0" w:rsidP="00986340">
            <w:pPr>
              <w:rPr>
                <w:rFonts w:ascii="Lucida Sans" w:hAnsi="Lucida Sans" w:cs="Lucida Sans Unicode"/>
                <w:sz w:val="18"/>
                <w:szCs w:val="18"/>
              </w:rPr>
            </w:pPr>
          </w:p>
          <w:p w14:paraId="549D6605" w14:textId="77777777" w:rsidR="00181AC0" w:rsidRPr="007C70C1" w:rsidRDefault="00181AC0" w:rsidP="00986340">
            <w:pPr>
              <w:rPr>
                <w:rFonts w:ascii="Lucida Sans" w:hAnsi="Lucida Sans" w:cs="Lucida Sans Unicode"/>
                <w:sz w:val="18"/>
                <w:szCs w:val="18"/>
              </w:rPr>
            </w:pPr>
          </w:p>
          <w:p w14:paraId="4A09F3A0" w14:textId="5603388D" w:rsidR="00181AC0" w:rsidRPr="007C70C1" w:rsidRDefault="00181AC0" w:rsidP="00986340">
            <w:pPr>
              <w:rPr>
                <w:rFonts w:ascii="Lucida Sans" w:hAnsi="Lucida Sans" w:cs="Lucida Sans Unicode"/>
                <w:sz w:val="18"/>
                <w:szCs w:val="18"/>
              </w:rPr>
            </w:pPr>
          </w:p>
        </w:tc>
      </w:tr>
    </w:tbl>
    <w:p w14:paraId="49B2D790" w14:textId="1330F143" w:rsidR="00320C59" w:rsidRPr="0064486B" w:rsidRDefault="00320C59" w:rsidP="007016C3">
      <w:pPr>
        <w:rPr>
          <w:rFonts w:ascii="Lucida Sans" w:hAnsi="Lucida Sans" w:cs="Lucida Sans Unicode"/>
          <w:b/>
          <w:color w:val="1F497D" w:themeColor="text2"/>
          <w:sz w:val="18"/>
          <w:szCs w:val="18"/>
        </w:rPr>
      </w:pPr>
    </w:p>
    <w:p w14:paraId="5CA2C203" w14:textId="77777777" w:rsidR="00904E97" w:rsidRPr="0064486B" w:rsidRDefault="00904E97" w:rsidP="00904E97">
      <w:pPr>
        <w:rPr>
          <w:rFonts w:ascii="Lucida Sans" w:hAnsi="Lucida Sans" w:cs="Lucida Sans Unicode"/>
          <w:b/>
          <w:color w:val="1F497D" w:themeColor="text2"/>
          <w:sz w:val="18"/>
          <w:szCs w:val="18"/>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103"/>
      </w:tblGrid>
      <w:tr w:rsidR="00904E97" w:rsidRPr="007C70C1" w14:paraId="29EE4786" w14:textId="77777777" w:rsidTr="0064486B">
        <w:trPr>
          <w:trHeight w:val="536"/>
        </w:trPr>
        <w:tc>
          <w:tcPr>
            <w:tcW w:w="2689" w:type="dxa"/>
            <w:shd w:val="clear" w:color="auto" w:fill="auto"/>
          </w:tcPr>
          <w:p w14:paraId="6AF9C714" w14:textId="77777777" w:rsidR="00904E97" w:rsidRPr="004119E5" w:rsidRDefault="00904E97" w:rsidP="004119E5">
            <w:pPr>
              <w:rPr>
                <w:rFonts w:ascii="Lucida Sans" w:hAnsi="Lucida Sans" w:cs="Lucida Sans Unicode"/>
                <w:i/>
                <w:sz w:val="18"/>
                <w:szCs w:val="18"/>
              </w:rPr>
            </w:pPr>
            <w:r>
              <w:rPr>
                <w:rFonts w:ascii="Lucida Sans" w:hAnsi="Lucida Sans" w:cs="Lucida Sans Unicode"/>
                <w:b/>
                <w:sz w:val="18"/>
                <w:szCs w:val="18"/>
              </w:rPr>
              <w:t xml:space="preserve">Niveau Engels </w:t>
            </w:r>
            <w:r>
              <w:rPr>
                <w:rFonts w:ascii="Lucida Sans" w:hAnsi="Lucida Sans" w:cs="Lucida Sans Unicode"/>
                <w:b/>
                <w:sz w:val="18"/>
                <w:szCs w:val="18"/>
              </w:rPr>
              <w:br/>
              <w:t>(indien van toepassing)</w:t>
            </w:r>
          </w:p>
        </w:tc>
        <w:tc>
          <w:tcPr>
            <w:tcW w:w="5103" w:type="dxa"/>
            <w:shd w:val="clear" w:color="auto" w:fill="auto"/>
          </w:tcPr>
          <w:p w14:paraId="0B5729E1" w14:textId="77777777" w:rsidR="00904E97" w:rsidRPr="007C70C1" w:rsidRDefault="00904E97" w:rsidP="004119E5">
            <w:pPr>
              <w:rPr>
                <w:rFonts w:ascii="Lucida Sans" w:hAnsi="Lucida Sans" w:cs="Lucida Sans Unicode"/>
                <w:sz w:val="18"/>
                <w:szCs w:val="18"/>
              </w:rPr>
            </w:pPr>
            <w:r>
              <w:rPr>
                <w:rFonts w:ascii="Lucida Sans" w:hAnsi="Lucida Sans" w:cs="Lucida Sans Unicode"/>
                <w:sz w:val="18"/>
                <w:szCs w:val="18"/>
              </w:rPr>
              <w:t>A1     /  A2     /  B1     /  B2     /  C1     /  C2</w:t>
            </w:r>
          </w:p>
        </w:tc>
      </w:tr>
    </w:tbl>
    <w:p w14:paraId="57A44A5D" w14:textId="77777777" w:rsidR="00904E97" w:rsidRPr="007C70C1" w:rsidRDefault="00904E97" w:rsidP="007016C3">
      <w:pPr>
        <w:rPr>
          <w:rFonts w:ascii="Lucida Sans" w:hAnsi="Lucida Sans" w:cs="Lucida Sans Unicode"/>
          <w:b/>
          <w:color w:val="1F497D" w:themeColor="text2"/>
        </w:rPr>
      </w:pPr>
    </w:p>
    <w:p w14:paraId="62C9466F" w14:textId="77777777" w:rsidR="00320C59" w:rsidRPr="007C70C1" w:rsidRDefault="00320C59">
      <w:pPr>
        <w:rPr>
          <w:rFonts w:ascii="Lucida Sans" w:hAnsi="Lucida Sans" w:cs="Lucida Sans Unicode"/>
          <w:b/>
          <w:color w:val="1F497D" w:themeColor="text2"/>
        </w:rPr>
      </w:pPr>
      <w:r w:rsidRPr="007C70C1">
        <w:rPr>
          <w:rFonts w:ascii="Lucida Sans" w:hAnsi="Lucida Sans" w:cs="Lucida Sans Unicode"/>
          <w:b/>
          <w:color w:val="1F497D" w:themeColor="text2"/>
        </w:rPr>
        <w:br w:type="page"/>
      </w:r>
    </w:p>
    <w:p w14:paraId="494D81FC" w14:textId="0DD32DD5" w:rsidR="00863382" w:rsidRPr="007C70C1" w:rsidRDefault="00863382" w:rsidP="007016C3">
      <w:pPr>
        <w:rPr>
          <w:rFonts w:ascii="Lucida Sans" w:hAnsi="Lucida Sans" w:cs="Lucida Sans Unicode"/>
          <w:b/>
          <w:color w:val="1F497D" w:themeColor="text2"/>
        </w:rPr>
      </w:pPr>
      <w:r w:rsidRPr="007C70C1">
        <w:rPr>
          <w:rFonts w:ascii="Lucida Sans" w:hAnsi="Lucida Sans" w:cs="Lucida Sans Unicode"/>
          <w:b/>
          <w:color w:val="1F497D" w:themeColor="text2"/>
        </w:rPr>
        <w:lastRenderedPageBreak/>
        <w:t>IV Motivatie PD-</w:t>
      </w:r>
      <w:r w:rsidR="007751FB">
        <w:rPr>
          <w:rFonts w:ascii="Lucida Sans" w:hAnsi="Lucida Sans" w:cs="Lucida Sans Unicode"/>
          <w:b/>
          <w:color w:val="1F497D" w:themeColor="text2"/>
        </w:rPr>
        <w:t>traject</w:t>
      </w:r>
    </w:p>
    <w:p w14:paraId="05BE6FD0" w14:textId="77777777" w:rsidR="00863382" w:rsidRPr="007C70C1" w:rsidRDefault="00863382" w:rsidP="007016C3">
      <w:pPr>
        <w:rPr>
          <w:rFonts w:ascii="Lucida Sans" w:hAnsi="Lucida Sans" w:cs="Lucida Sans Unicode"/>
          <w:b/>
        </w:rPr>
      </w:pPr>
    </w:p>
    <w:p w14:paraId="5AAE0784" w14:textId="14F0EFB5" w:rsidR="00E1489C" w:rsidRDefault="00B037B4" w:rsidP="007016C3">
      <w:pPr>
        <w:rPr>
          <w:rFonts w:ascii="Lucida Sans" w:hAnsi="Lucida Sans" w:cs="Lucida Sans Unicode"/>
          <w:b/>
        </w:rPr>
      </w:pPr>
      <w:r w:rsidRPr="007C70C1">
        <w:rPr>
          <w:rFonts w:ascii="Lucida Sans" w:hAnsi="Lucida Sans" w:cs="Lucida Sans Unicode"/>
          <w:b/>
        </w:rPr>
        <w:t xml:space="preserve">Motivatie </w:t>
      </w:r>
      <w:r w:rsidR="00415D6D" w:rsidRPr="007C70C1">
        <w:rPr>
          <w:rFonts w:ascii="Lucida Sans" w:hAnsi="Lucida Sans" w:cs="Lucida Sans Unicode"/>
          <w:b/>
        </w:rPr>
        <w:t xml:space="preserve">kandidaat </w:t>
      </w:r>
    </w:p>
    <w:p w14:paraId="7A28AE78" w14:textId="77777777" w:rsidR="00897E78" w:rsidRPr="007C70C1" w:rsidRDefault="00897E78" w:rsidP="007016C3">
      <w:pPr>
        <w:rPr>
          <w:rFonts w:ascii="Lucida Sans" w:hAnsi="Lucida Sans" w:cs="Lucida Sans Unicode"/>
          <w:b/>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tblGrid>
      <w:tr w:rsidR="007754A1" w:rsidRPr="007C70C1" w14:paraId="2F5658CF" w14:textId="77777777" w:rsidTr="000E264B">
        <w:trPr>
          <w:trHeight w:val="789"/>
        </w:trPr>
        <w:tc>
          <w:tcPr>
            <w:tcW w:w="7792" w:type="dxa"/>
            <w:shd w:val="clear" w:color="auto" w:fill="D9D9D9" w:themeFill="background1" w:themeFillShade="D9"/>
          </w:tcPr>
          <w:p w14:paraId="4D5E224A" w14:textId="0CEBEF20" w:rsidR="00FC5543" w:rsidRPr="007C70C1" w:rsidRDefault="007754A1" w:rsidP="009B1919">
            <w:pPr>
              <w:rPr>
                <w:rFonts w:ascii="Lucida Sans" w:hAnsi="Lucida Sans" w:cs="Lucida Sans Unicode"/>
                <w:i/>
                <w:sz w:val="18"/>
                <w:szCs w:val="18"/>
              </w:rPr>
            </w:pPr>
            <w:r w:rsidRPr="007C70C1">
              <w:rPr>
                <w:rFonts w:ascii="Lucida Sans" w:hAnsi="Lucida Sans" w:cs="Lucida Sans Unicode"/>
                <w:b/>
                <w:sz w:val="18"/>
                <w:szCs w:val="18"/>
              </w:rPr>
              <w:t xml:space="preserve">Motivatie voor het </w:t>
            </w:r>
            <w:r w:rsidR="00C856A5">
              <w:rPr>
                <w:rFonts w:ascii="Lucida Sans" w:hAnsi="Lucida Sans" w:cs="Lucida Sans Unicode"/>
                <w:b/>
                <w:sz w:val="18"/>
                <w:szCs w:val="18"/>
              </w:rPr>
              <w:t>PD-</w:t>
            </w:r>
            <w:r w:rsidR="004706BE">
              <w:rPr>
                <w:rFonts w:ascii="Lucida Sans" w:hAnsi="Lucida Sans" w:cs="Lucida Sans Unicode"/>
                <w:b/>
                <w:sz w:val="18"/>
                <w:szCs w:val="18"/>
              </w:rPr>
              <w:t>traject</w:t>
            </w:r>
            <w:r w:rsidR="00FC5543">
              <w:rPr>
                <w:rFonts w:ascii="Lucida Sans" w:hAnsi="Lucida Sans" w:cs="Lucida Sans Unicode"/>
                <w:b/>
                <w:sz w:val="18"/>
                <w:szCs w:val="18"/>
              </w:rPr>
              <w:t xml:space="preserve">. </w:t>
            </w:r>
            <w:r w:rsidRPr="007C70C1">
              <w:rPr>
                <w:rFonts w:ascii="Lucida Sans" w:hAnsi="Lucida Sans" w:cs="Lucida Sans Unicode"/>
                <w:i/>
                <w:sz w:val="18"/>
                <w:szCs w:val="18"/>
              </w:rPr>
              <w:t xml:space="preserve">Geef een motivatie voor </w:t>
            </w:r>
            <w:r w:rsidR="007751FB">
              <w:rPr>
                <w:rFonts w:ascii="Lucida Sans" w:hAnsi="Lucida Sans" w:cs="Lucida Sans Unicode"/>
                <w:i/>
                <w:sz w:val="18"/>
                <w:szCs w:val="18"/>
              </w:rPr>
              <w:t>het</w:t>
            </w:r>
            <w:r w:rsidRPr="007C70C1">
              <w:rPr>
                <w:rFonts w:ascii="Lucida Sans" w:hAnsi="Lucida Sans" w:cs="Lucida Sans Unicode"/>
                <w:i/>
                <w:sz w:val="18"/>
                <w:szCs w:val="18"/>
              </w:rPr>
              <w:t xml:space="preserve"> PD-</w:t>
            </w:r>
            <w:r w:rsidR="007751FB">
              <w:rPr>
                <w:rFonts w:ascii="Lucida Sans" w:hAnsi="Lucida Sans" w:cs="Lucida Sans Unicode"/>
                <w:i/>
                <w:sz w:val="18"/>
                <w:szCs w:val="18"/>
              </w:rPr>
              <w:t>traject</w:t>
            </w:r>
            <w:r w:rsidRPr="007C70C1">
              <w:rPr>
                <w:rFonts w:ascii="Lucida Sans" w:hAnsi="Lucida Sans" w:cs="Lucida Sans Unicode"/>
                <w:i/>
                <w:sz w:val="18"/>
                <w:szCs w:val="18"/>
              </w:rPr>
              <w:t xml:space="preserve">, </w:t>
            </w:r>
            <w:r w:rsidR="00427F4F" w:rsidRPr="007C70C1">
              <w:rPr>
                <w:rFonts w:ascii="Lucida Sans" w:hAnsi="Lucida Sans" w:cs="Lucida Sans Unicode"/>
                <w:i/>
                <w:sz w:val="18"/>
                <w:szCs w:val="18"/>
              </w:rPr>
              <w:t>de keuze voor de organisatie en voor de wijze waarop</w:t>
            </w:r>
            <w:r w:rsidR="00756766" w:rsidRPr="007C70C1">
              <w:rPr>
                <w:rFonts w:ascii="Lucida Sans" w:hAnsi="Lucida Sans" w:cs="Lucida Sans Unicode"/>
                <w:i/>
                <w:sz w:val="18"/>
                <w:szCs w:val="18"/>
              </w:rPr>
              <w:t xml:space="preserve"> </w:t>
            </w:r>
            <w:r w:rsidR="00C856A5">
              <w:rPr>
                <w:rFonts w:ascii="Lucida Sans" w:hAnsi="Lucida Sans" w:cs="Lucida Sans Unicode"/>
                <w:i/>
                <w:sz w:val="18"/>
                <w:szCs w:val="18"/>
              </w:rPr>
              <w:t>het</w:t>
            </w:r>
            <w:r w:rsidR="00756766" w:rsidRPr="007C70C1">
              <w:rPr>
                <w:rFonts w:ascii="Lucida Sans" w:hAnsi="Lucida Sans" w:cs="Lucida Sans Unicode"/>
                <w:i/>
                <w:sz w:val="18"/>
                <w:szCs w:val="18"/>
              </w:rPr>
              <w:t xml:space="preserve"> PD</w:t>
            </w:r>
            <w:r w:rsidR="00C856A5">
              <w:rPr>
                <w:rFonts w:ascii="Lucida Sans" w:hAnsi="Lucida Sans" w:cs="Lucida Sans Unicode"/>
                <w:i/>
                <w:sz w:val="18"/>
                <w:szCs w:val="18"/>
              </w:rPr>
              <w:t>-traject</w:t>
            </w:r>
            <w:r w:rsidR="00756766" w:rsidRPr="007C70C1">
              <w:rPr>
                <w:rFonts w:ascii="Lucida Sans" w:hAnsi="Lucida Sans" w:cs="Lucida Sans Unicode"/>
                <w:i/>
                <w:sz w:val="18"/>
                <w:szCs w:val="18"/>
              </w:rPr>
              <w:t xml:space="preserve"> bijdraagt aan je professionele ontwikkeling</w:t>
            </w:r>
            <w:r w:rsidR="00FC5543">
              <w:rPr>
                <w:rFonts w:ascii="Lucida Sans" w:hAnsi="Lucida Sans" w:cs="Lucida Sans Unicode"/>
                <w:i/>
                <w:sz w:val="18"/>
                <w:szCs w:val="18"/>
              </w:rPr>
              <w:t xml:space="preserve"> </w:t>
            </w:r>
            <w:r w:rsidR="00FC5543" w:rsidRPr="007C70C1">
              <w:rPr>
                <w:rFonts w:ascii="Lucida Sans" w:hAnsi="Lucida Sans" w:cs="Lucida Sans Unicode"/>
                <w:bCs/>
                <w:i/>
                <w:iCs/>
                <w:sz w:val="18"/>
                <w:szCs w:val="18"/>
              </w:rPr>
              <w:t xml:space="preserve">(max. </w:t>
            </w:r>
            <w:r w:rsidR="000431F3">
              <w:rPr>
                <w:rFonts w:ascii="Lucida Sans" w:hAnsi="Lucida Sans" w:cs="Lucida Sans Unicode"/>
                <w:bCs/>
                <w:i/>
                <w:iCs/>
                <w:sz w:val="18"/>
                <w:szCs w:val="18"/>
              </w:rPr>
              <w:t>4</w:t>
            </w:r>
            <w:r w:rsidR="00FC5543" w:rsidRPr="00420CD3">
              <w:rPr>
                <w:rFonts w:ascii="Lucida Sans" w:hAnsi="Lucida Sans" w:cs="Lucida Sans Unicode"/>
                <w:bCs/>
                <w:i/>
                <w:iCs/>
                <w:sz w:val="18"/>
                <w:szCs w:val="18"/>
              </w:rPr>
              <w:t>00</w:t>
            </w:r>
            <w:r w:rsidR="00FC5543" w:rsidRPr="007C70C1">
              <w:rPr>
                <w:rFonts w:ascii="Lucida Sans" w:hAnsi="Lucida Sans" w:cs="Lucida Sans Unicode"/>
                <w:bCs/>
                <w:i/>
                <w:iCs/>
                <w:sz w:val="18"/>
                <w:szCs w:val="18"/>
              </w:rPr>
              <w:t xml:space="preserve"> woorden)</w:t>
            </w:r>
            <w:r w:rsidR="00756766" w:rsidRPr="007C70C1">
              <w:rPr>
                <w:rFonts w:ascii="Lucida Sans" w:hAnsi="Lucida Sans" w:cs="Lucida Sans Unicode"/>
                <w:i/>
                <w:sz w:val="18"/>
                <w:szCs w:val="18"/>
              </w:rPr>
              <w:t>.</w:t>
            </w:r>
          </w:p>
        </w:tc>
      </w:tr>
      <w:tr w:rsidR="007754A1" w:rsidRPr="007C70C1" w14:paraId="2A2A55A9" w14:textId="77777777" w:rsidTr="00F016C0">
        <w:trPr>
          <w:trHeight w:val="2787"/>
        </w:trPr>
        <w:tc>
          <w:tcPr>
            <w:tcW w:w="7792" w:type="dxa"/>
            <w:shd w:val="clear" w:color="auto" w:fill="auto"/>
          </w:tcPr>
          <w:p w14:paraId="1E99D491" w14:textId="77777777" w:rsidR="007754A1" w:rsidRPr="007C70C1" w:rsidRDefault="007754A1" w:rsidP="009B1919">
            <w:pPr>
              <w:rPr>
                <w:rFonts w:ascii="Lucida Sans" w:hAnsi="Lucida Sans" w:cs="Lucida Sans Unicode"/>
                <w:sz w:val="18"/>
                <w:szCs w:val="18"/>
              </w:rPr>
            </w:pPr>
          </w:p>
          <w:p w14:paraId="0E7C9093" w14:textId="77777777" w:rsidR="007754A1" w:rsidRPr="007C70C1" w:rsidRDefault="007754A1" w:rsidP="009B1919">
            <w:pPr>
              <w:rPr>
                <w:rFonts w:ascii="Lucida Sans" w:hAnsi="Lucida Sans" w:cs="Lucida Sans Unicode"/>
                <w:sz w:val="18"/>
                <w:szCs w:val="18"/>
              </w:rPr>
            </w:pPr>
          </w:p>
          <w:p w14:paraId="5BC31F55" w14:textId="77777777" w:rsidR="007754A1" w:rsidRPr="007C70C1" w:rsidRDefault="007754A1" w:rsidP="009B1919">
            <w:pPr>
              <w:rPr>
                <w:rFonts w:ascii="Lucida Sans" w:hAnsi="Lucida Sans" w:cs="Lucida Sans Unicode"/>
                <w:sz w:val="18"/>
                <w:szCs w:val="18"/>
              </w:rPr>
            </w:pPr>
          </w:p>
          <w:p w14:paraId="6795E81A" w14:textId="77777777" w:rsidR="007754A1" w:rsidRPr="007C70C1" w:rsidRDefault="007754A1" w:rsidP="009B1919">
            <w:pPr>
              <w:rPr>
                <w:rFonts w:ascii="Lucida Sans" w:hAnsi="Lucida Sans" w:cs="Lucida Sans Unicode"/>
                <w:sz w:val="18"/>
                <w:szCs w:val="18"/>
              </w:rPr>
            </w:pPr>
          </w:p>
          <w:p w14:paraId="7CF620AE" w14:textId="77777777" w:rsidR="007754A1" w:rsidRPr="007C70C1" w:rsidRDefault="007754A1" w:rsidP="009B1919">
            <w:pPr>
              <w:rPr>
                <w:rFonts w:ascii="Lucida Sans" w:hAnsi="Lucida Sans" w:cs="Lucida Sans Unicode"/>
                <w:sz w:val="18"/>
                <w:szCs w:val="18"/>
              </w:rPr>
            </w:pPr>
          </w:p>
          <w:p w14:paraId="0950C15B" w14:textId="77777777" w:rsidR="007754A1" w:rsidRPr="007C70C1" w:rsidRDefault="007754A1" w:rsidP="009B1919">
            <w:pPr>
              <w:rPr>
                <w:rFonts w:ascii="Lucida Sans" w:hAnsi="Lucida Sans" w:cs="Lucida Sans Unicode"/>
                <w:sz w:val="18"/>
                <w:szCs w:val="18"/>
              </w:rPr>
            </w:pPr>
          </w:p>
          <w:p w14:paraId="7A166332" w14:textId="77777777" w:rsidR="007754A1" w:rsidRPr="007C70C1" w:rsidRDefault="007754A1" w:rsidP="009B1919">
            <w:pPr>
              <w:rPr>
                <w:rFonts w:ascii="Lucida Sans" w:hAnsi="Lucida Sans" w:cs="Lucida Sans Unicode"/>
                <w:sz w:val="18"/>
                <w:szCs w:val="18"/>
              </w:rPr>
            </w:pPr>
          </w:p>
          <w:p w14:paraId="47E87CA2" w14:textId="77777777" w:rsidR="007754A1" w:rsidRPr="007C70C1" w:rsidRDefault="007754A1" w:rsidP="009B1919">
            <w:pPr>
              <w:rPr>
                <w:rFonts w:ascii="Lucida Sans" w:hAnsi="Lucida Sans" w:cs="Lucida Sans Unicode"/>
                <w:sz w:val="18"/>
                <w:szCs w:val="18"/>
              </w:rPr>
            </w:pPr>
          </w:p>
          <w:p w14:paraId="3D023C47" w14:textId="77777777" w:rsidR="007754A1" w:rsidRPr="007C70C1" w:rsidRDefault="007754A1" w:rsidP="009B1919">
            <w:pPr>
              <w:rPr>
                <w:rFonts w:ascii="Lucida Sans" w:hAnsi="Lucida Sans" w:cs="Lucida Sans Unicode"/>
                <w:sz w:val="18"/>
                <w:szCs w:val="18"/>
              </w:rPr>
            </w:pPr>
          </w:p>
          <w:p w14:paraId="19CF3913" w14:textId="77777777" w:rsidR="007754A1" w:rsidRPr="007C70C1" w:rsidRDefault="007754A1" w:rsidP="009B1919">
            <w:pPr>
              <w:rPr>
                <w:rFonts w:ascii="Lucida Sans" w:hAnsi="Lucida Sans" w:cs="Lucida Sans Unicode"/>
                <w:sz w:val="18"/>
                <w:szCs w:val="18"/>
              </w:rPr>
            </w:pPr>
          </w:p>
          <w:p w14:paraId="3DCD5A1B" w14:textId="77777777" w:rsidR="007754A1" w:rsidRPr="007C70C1" w:rsidRDefault="007754A1" w:rsidP="009B1919">
            <w:pPr>
              <w:rPr>
                <w:rFonts w:ascii="Lucida Sans" w:hAnsi="Lucida Sans" w:cs="Lucida Sans Unicode"/>
                <w:sz w:val="18"/>
                <w:szCs w:val="18"/>
              </w:rPr>
            </w:pPr>
          </w:p>
          <w:p w14:paraId="0A068D3C" w14:textId="77777777" w:rsidR="007754A1" w:rsidRPr="007C70C1" w:rsidRDefault="007754A1" w:rsidP="009B1919">
            <w:pPr>
              <w:rPr>
                <w:rFonts w:ascii="Lucida Sans" w:hAnsi="Lucida Sans" w:cs="Lucida Sans Unicode"/>
                <w:sz w:val="18"/>
                <w:szCs w:val="18"/>
              </w:rPr>
            </w:pPr>
          </w:p>
          <w:p w14:paraId="3864FEF4" w14:textId="77777777" w:rsidR="007754A1" w:rsidRPr="007C70C1" w:rsidRDefault="007754A1" w:rsidP="009B1919">
            <w:pPr>
              <w:rPr>
                <w:rFonts w:ascii="Lucida Sans" w:hAnsi="Lucida Sans" w:cs="Lucida Sans Unicode"/>
                <w:sz w:val="18"/>
                <w:szCs w:val="18"/>
              </w:rPr>
            </w:pPr>
          </w:p>
          <w:p w14:paraId="1595AD69" w14:textId="77777777" w:rsidR="007754A1" w:rsidRPr="007C70C1" w:rsidRDefault="007754A1" w:rsidP="009B1919">
            <w:pPr>
              <w:rPr>
                <w:rFonts w:ascii="Lucida Sans" w:hAnsi="Lucida Sans" w:cs="Lucida Sans Unicode"/>
                <w:sz w:val="18"/>
                <w:szCs w:val="18"/>
              </w:rPr>
            </w:pPr>
          </w:p>
        </w:tc>
      </w:tr>
    </w:tbl>
    <w:p w14:paraId="2B3D298A" w14:textId="77777777" w:rsidR="00BC0F43" w:rsidRPr="007C70C1" w:rsidRDefault="00BC0F43">
      <w:pPr>
        <w:rPr>
          <w:rFonts w:ascii="Lucida Sans" w:hAnsi="Lucida Sans" w:cs="Lucida Sans Unicode"/>
          <w:b/>
        </w:rPr>
      </w:pPr>
    </w:p>
    <w:p w14:paraId="0146D1F2" w14:textId="77777777" w:rsidR="00897E78" w:rsidRDefault="00BC0F43" w:rsidP="00BC0F43">
      <w:pPr>
        <w:rPr>
          <w:rFonts w:ascii="Lucida Sans" w:hAnsi="Lucida Sans" w:cs="Lucida Sans Unicode"/>
          <w:b/>
        </w:rPr>
      </w:pPr>
      <w:r w:rsidRPr="007C70C1">
        <w:rPr>
          <w:rFonts w:ascii="Lucida Sans" w:hAnsi="Lucida Sans" w:cs="Lucida Sans Unicode"/>
          <w:b/>
        </w:rPr>
        <w:t>Buitenwettelijke status pilot kandidaat</w:t>
      </w:r>
    </w:p>
    <w:p w14:paraId="646F5D9C" w14:textId="141B9599" w:rsidR="00BC0F43" w:rsidRPr="007C70C1" w:rsidRDefault="00BC0F43" w:rsidP="00BC0F43">
      <w:pPr>
        <w:rPr>
          <w:rFonts w:ascii="Lucida Sans" w:hAnsi="Lucida Sans" w:cs="Lucida Sans Unicode"/>
          <w:b/>
        </w:rPr>
      </w:pPr>
      <w:r w:rsidRPr="007C70C1">
        <w:rPr>
          <w:rFonts w:ascii="Lucida Sans" w:hAnsi="Lucida Sans" w:cs="Lucida Sans Unicode"/>
          <w:b/>
        </w:rPr>
        <w:t xml:space="preserve"> </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tblGrid>
      <w:tr w:rsidR="00BC0F43" w:rsidRPr="007C70C1" w14:paraId="329BAAE6" w14:textId="77777777" w:rsidTr="000E264B">
        <w:trPr>
          <w:trHeight w:val="682"/>
        </w:trPr>
        <w:tc>
          <w:tcPr>
            <w:tcW w:w="7792" w:type="dxa"/>
            <w:shd w:val="clear" w:color="auto" w:fill="D9D9D9" w:themeFill="background1" w:themeFillShade="D9"/>
          </w:tcPr>
          <w:p w14:paraId="512925CB" w14:textId="11FD914B" w:rsidR="00FC5543" w:rsidRPr="007C70C1" w:rsidRDefault="00185A3C" w:rsidP="009B1919">
            <w:pPr>
              <w:rPr>
                <w:rFonts w:ascii="Lucida Sans" w:hAnsi="Lucida Sans" w:cs="Lucida Sans Unicode"/>
                <w:i/>
                <w:sz w:val="18"/>
                <w:szCs w:val="18"/>
              </w:rPr>
            </w:pPr>
            <w:r w:rsidRPr="007C70C1">
              <w:rPr>
                <w:rFonts w:ascii="Lucida Sans" w:hAnsi="Lucida Sans" w:cs="Lucida Sans Unicode"/>
                <w:i/>
                <w:sz w:val="18"/>
                <w:szCs w:val="18"/>
              </w:rPr>
              <w:t xml:space="preserve">De start van dit </w:t>
            </w:r>
            <w:r w:rsidR="00863A17" w:rsidRPr="007C70C1">
              <w:rPr>
                <w:rFonts w:ascii="Lucida Sans" w:hAnsi="Lucida Sans" w:cs="Lucida Sans Unicode"/>
                <w:i/>
                <w:sz w:val="18"/>
                <w:szCs w:val="18"/>
              </w:rPr>
              <w:t>PD-</w:t>
            </w:r>
            <w:r w:rsidRPr="007C70C1">
              <w:rPr>
                <w:rFonts w:ascii="Lucida Sans" w:hAnsi="Lucida Sans" w:cs="Lucida Sans Unicode"/>
                <w:i/>
                <w:sz w:val="18"/>
                <w:szCs w:val="18"/>
              </w:rPr>
              <w:t>traject is buitenwettelijk. Dat maakt dat de kandidaat</w:t>
            </w:r>
            <w:r w:rsidR="00BA11DC" w:rsidRPr="007C70C1">
              <w:rPr>
                <w:rFonts w:ascii="Lucida Sans" w:hAnsi="Lucida Sans" w:cs="Lucida Sans Unicode"/>
                <w:i/>
                <w:sz w:val="18"/>
                <w:szCs w:val="18"/>
              </w:rPr>
              <w:t xml:space="preserve"> </w:t>
            </w:r>
            <w:r w:rsidRPr="007C70C1">
              <w:rPr>
                <w:rFonts w:ascii="Lucida Sans" w:hAnsi="Lucida Sans" w:cs="Lucida Sans Unicode"/>
                <w:i/>
                <w:sz w:val="18"/>
                <w:szCs w:val="18"/>
              </w:rPr>
              <w:t xml:space="preserve">nu niet </w:t>
            </w:r>
            <w:r w:rsidR="00863A17" w:rsidRPr="007C70C1">
              <w:rPr>
                <w:rFonts w:ascii="Lucida Sans" w:hAnsi="Lucida Sans" w:cs="Lucida Sans Unicode"/>
                <w:i/>
                <w:sz w:val="18"/>
                <w:szCs w:val="18"/>
              </w:rPr>
              <w:t>gegarandeerd kan worden dat</w:t>
            </w:r>
            <w:r w:rsidRPr="007C70C1">
              <w:rPr>
                <w:rFonts w:ascii="Lucida Sans" w:hAnsi="Lucida Sans" w:cs="Lucida Sans Unicode"/>
                <w:i/>
                <w:sz w:val="18"/>
                <w:szCs w:val="18"/>
              </w:rPr>
              <w:t xml:space="preserve"> na </w:t>
            </w:r>
            <w:r w:rsidR="00863A17" w:rsidRPr="007C70C1">
              <w:rPr>
                <w:rFonts w:ascii="Lucida Sans" w:hAnsi="Lucida Sans" w:cs="Lucida Sans Unicode"/>
                <w:i/>
                <w:sz w:val="18"/>
                <w:szCs w:val="18"/>
              </w:rPr>
              <w:t xml:space="preserve">succesvolle </w:t>
            </w:r>
            <w:r w:rsidRPr="007C70C1">
              <w:rPr>
                <w:rFonts w:ascii="Lucida Sans" w:hAnsi="Lucida Sans" w:cs="Lucida Sans Unicode"/>
                <w:i/>
                <w:sz w:val="18"/>
                <w:szCs w:val="18"/>
              </w:rPr>
              <w:t xml:space="preserve">afronding van dit traject, </w:t>
            </w:r>
            <w:r w:rsidR="008D62E4" w:rsidRPr="007C70C1">
              <w:rPr>
                <w:rFonts w:ascii="Lucida Sans" w:hAnsi="Lucida Sans" w:cs="Lucida Sans Unicode"/>
                <w:i/>
                <w:sz w:val="18"/>
                <w:szCs w:val="18"/>
              </w:rPr>
              <w:t>de titel ‘P</w:t>
            </w:r>
            <w:r w:rsidR="00863A17" w:rsidRPr="007C70C1">
              <w:rPr>
                <w:rFonts w:ascii="Lucida Sans" w:hAnsi="Lucida Sans" w:cs="Lucida Sans Unicode"/>
                <w:i/>
                <w:sz w:val="18"/>
                <w:szCs w:val="18"/>
              </w:rPr>
              <w:t xml:space="preserve">rofessional </w:t>
            </w:r>
            <w:r w:rsidR="008D62E4" w:rsidRPr="007C70C1">
              <w:rPr>
                <w:rFonts w:ascii="Lucida Sans" w:hAnsi="Lucida Sans" w:cs="Lucida Sans Unicode"/>
                <w:i/>
                <w:sz w:val="18"/>
                <w:szCs w:val="18"/>
              </w:rPr>
              <w:t>D</w:t>
            </w:r>
            <w:r w:rsidR="00863A17" w:rsidRPr="007C70C1">
              <w:rPr>
                <w:rFonts w:ascii="Lucida Sans" w:hAnsi="Lucida Sans" w:cs="Lucida Sans Unicode"/>
                <w:i/>
                <w:sz w:val="18"/>
                <w:szCs w:val="18"/>
              </w:rPr>
              <w:t>octorate</w:t>
            </w:r>
            <w:r w:rsidR="008D62E4" w:rsidRPr="007C70C1">
              <w:rPr>
                <w:rFonts w:ascii="Lucida Sans" w:hAnsi="Lucida Sans" w:cs="Lucida Sans Unicode"/>
                <w:i/>
                <w:sz w:val="18"/>
                <w:szCs w:val="18"/>
              </w:rPr>
              <w:t xml:space="preserve">’ </w:t>
            </w:r>
            <w:r w:rsidR="00D90A69">
              <w:rPr>
                <w:rFonts w:ascii="Lucida Sans" w:hAnsi="Lucida Sans" w:cs="Lucida Sans Unicode"/>
                <w:i/>
                <w:sz w:val="18"/>
                <w:szCs w:val="18"/>
              </w:rPr>
              <w:t>toegekend wordt</w:t>
            </w:r>
            <w:r w:rsidR="00863A17" w:rsidRPr="007C70C1">
              <w:rPr>
                <w:rFonts w:ascii="Lucida Sans" w:hAnsi="Lucida Sans" w:cs="Lucida Sans Unicode"/>
                <w:i/>
                <w:sz w:val="18"/>
                <w:szCs w:val="18"/>
              </w:rPr>
              <w:t xml:space="preserve">. De kandidaat is zich hier bewust van.  </w:t>
            </w:r>
          </w:p>
        </w:tc>
      </w:tr>
      <w:tr w:rsidR="00BC0F43" w:rsidRPr="007C70C1" w14:paraId="44CEBEBA" w14:textId="77777777" w:rsidTr="00F016C0">
        <w:trPr>
          <w:trHeight w:val="2787"/>
        </w:trPr>
        <w:tc>
          <w:tcPr>
            <w:tcW w:w="7792" w:type="dxa"/>
            <w:shd w:val="clear" w:color="auto" w:fill="auto"/>
          </w:tcPr>
          <w:p w14:paraId="18F7FE57" w14:textId="77777777" w:rsidR="00BC0F43" w:rsidRPr="007C70C1" w:rsidRDefault="00BC0F43" w:rsidP="009B1919">
            <w:pPr>
              <w:rPr>
                <w:rFonts w:ascii="Lucida Sans" w:hAnsi="Lucida Sans" w:cs="Lucida Sans Unicode"/>
                <w:sz w:val="18"/>
                <w:szCs w:val="18"/>
              </w:rPr>
            </w:pPr>
          </w:p>
          <w:p w14:paraId="7CE51FB3" w14:textId="737A35BC" w:rsidR="00BC0F43" w:rsidRPr="007C70C1" w:rsidRDefault="00863A17" w:rsidP="009B1919">
            <w:pPr>
              <w:rPr>
                <w:rFonts w:ascii="Lucida Sans" w:hAnsi="Lucida Sans" w:cs="Lucida Sans Unicode"/>
                <w:sz w:val="18"/>
                <w:szCs w:val="18"/>
              </w:rPr>
            </w:pPr>
            <w:r w:rsidRPr="007C70C1">
              <w:rPr>
                <w:rFonts w:ascii="Lucida Sans" w:hAnsi="Lucida Sans" w:cs="Lucida Sans Unicode"/>
                <w:sz w:val="18"/>
                <w:szCs w:val="18"/>
              </w:rPr>
              <w:t>Handtekening kandidaat:</w:t>
            </w:r>
          </w:p>
          <w:p w14:paraId="04E276FA" w14:textId="77777777" w:rsidR="00863A17" w:rsidRPr="007C70C1" w:rsidRDefault="00863A17" w:rsidP="009B1919">
            <w:pPr>
              <w:rPr>
                <w:rFonts w:ascii="Lucida Sans" w:hAnsi="Lucida Sans" w:cs="Lucida Sans Unicode"/>
                <w:sz w:val="18"/>
                <w:szCs w:val="18"/>
              </w:rPr>
            </w:pPr>
          </w:p>
          <w:p w14:paraId="40DA1F17" w14:textId="77777777" w:rsidR="00D90A69" w:rsidRDefault="00D90A69" w:rsidP="009B1919">
            <w:pPr>
              <w:rPr>
                <w:rFonts w:ascii="Lucida Sans" w:hAnsi="Lucida Sans" w:cs="Lucida Sans Unicode"/>
                <w:sz w:val="18"/>
                <w:szCs w:val="18"/>
              </w:rPr>
            </w:pPr>
          </w:p>
          <w:p w14:paraId="700B873B" w14:textId="77777777" w:rsidR="00D90A69" w:rsidRDefault="00D90A69" w:rsidP="009B1919">
            <w:pPr>
              <w:rPr>
                <w:rFonts w:ascii="Lucida Sans" w:hAnsi="Lucida Sans" w:cs="Lucida Sans Unicode"/>
                <w:sz w:val="18"/>
                <w:szCs w:val="18"/>
              </w:rPr>
            </w:pPr>
          </w:p>
          <w:p w14:paraId="0068B28D" w14:textId="0AE78CA7" w:rsidR="00863A17" w:rsidRPr="007C70C1" w:rsidRDefault="00863A17" w:rsidP="009B1919">
            <w:pPr>
              <w:rPr>
                <w:rFonts w:ascii="Lucida Sans" w:hAnsi="Lucida Sans" w:cs="Lucida Sans Unicode"/>
                <w:sz w:val="18"/>
                <w:szCs w:val="18"/>
              </w:rPr>
            </w:pPr>
            <w:r w:rsidRPr="007C70C1">
              <w:rPr>
                <w:rFonts w:ascii="Lucida Sans" w:hAnsi="Lucida Sans" w:cs="Lucida Sans Unicode"/>
                <w:sz w:val="18"/>
                <w:szCs w:val="18"/>
              </w:rPr>
              <w:t>Datum:</w:t>
            </w:r>
          </w:p>
          <w:p w14:paraId="73E7A833" w14:textId="77777777" w:rsidR="00863A17" w:rsidRPr="007C70C1" w:rsidRDefault="00863A17" w:rsidP="009B1919">
            <w:pPr>
              <w:rPr>
                <w:rFonts w:ascii="Lucida Sans" w:hAnsi="Lucida Sans" w:cs="Lucida Sans Unicode"/>
                <w:sz w:val="18"/>
                <w:szCs w:val="18"/>
              </w:rPr>
            </w:pPr>
          </w:p>
          <w:p w14:paraId="518DB7BD" w14:textId="67795EFF" w:rsidR="00BC0F43" w:rsidRPr="007C70C1" w:rsidRDefault="00863A17" w:rsidP="009B1919">
            <w:pPr>
              <w:rPr>
                <w:rFonts w:ascii="Lucida Sans" w:hAnsi="Lucida Sans" w:cs="Lucida Sans Unicode"/>
                <w:sz w:val="18"/>
                <w:szCs w:val="18"/>
              </w:rPr>
            </w:pPr>
            <w:r w:rsidRPr="007C70C1">
              <w:rPr>
                <w:rFonts w:ascii="Lucida Sans" w:hAnsi="Lucida Sans" w:cs="Lucida Sans Unicode"/>
                <w:sz w:val="18"/>
                <w:szCs w:val="18"/>
              </w:rPr>
              <w:t xml:space="preserve">Plaats: </w:t>
            </w:r>
          </w:p>
        </w:tc>
      </w:tr>
    </w:tbl>
    <w:p w14:paraId="3888AD94" w14:textId="18A273B2" w:rsidR="00E1489C" w:rsidRPr="007C70C1" w:rsidRDefault="00E1489C">
      <w:pPr>
        <w:rPr>
          <w:rFonts w:ascii="Lucida Sans" w:hAnsi="Lucida Sans" w:cs="Lucida Sans Unicode"/>
          <w:b/>
        </w:rPr>
      </w:pPr>
      <w:r w:rsidRPr="007C70C1">
        <w:rPr>
          <w:rFonts w:ascii="Lucida Sans" w:hAnsi="Lucida Sans" w:cs="Lucida Sans Unicode"/>
          <w:b/>
        </w:rPr>
        <w:br w:type="page"/>
      </w:r>
    </w:p>
    <w:p w14:paraId="531237E3" w14:textId="4AC4D4F9" w:rsidR="00B037B4" w:rsidRPr="006B0A65" w:rsidRDefault="00E1489C" w:rsidP="007016C3">
      <w:pPr>
        <w:rPr>
          <w:rFonts w:ascii="Lucida Sans" w:hAnsi="Lucida Sans" w:cs="Lucida Sans Unicode"/>
          <w:sz w:val="18"/>
          <w:szCs w:val="18"/>
        </w:rPr>
      </w:pPr>
      <w:r w:rsidRPr="006B0A65">
        <w:rPr>
          <w:rFonts w:ascii="Lucida Sans" w:hAnsi="Lucida Sans" w:cs="Lucida Sans Unicode"/>
          <w:b/>
        </w:rPr>
        <w:lastRenderedPageBreak/>
        <w:t>Motivatie</w:t>
      </w:r>
      <w:r w:rsidR="0025595F">
        <w:rPr>
          <w:rFonts w:ascii="Lucida Sans" w:hAnsi="Lucida Sans" w:cs="Lucida Sans Unicode"/>
          <w:b/>
        </w:rPr>
        <w:t xml:space="preserve"> </w:t>
      </w:r>
      <w:r w:rsidR="00B037B4" w:rsidRPr="006B0A65">
        <w:rPr>
          <w:rFonts w:ascii="Lucida Sans" w:hAnsi="Lucida Sans" w:cs="Lucida Sans Unicode"/>
          <w:b/>
        </w:rPr>
        <w:t xml:space="preserve">begeleidend </w:t>
      </w:r>
      <w:r w:rsidR="00B037B4" w:rsidRPr="00A55D2C">
        <w:rPr>
          <w:rFonts w:ascii="Lucida Sans" w:hAnsi="Lucida Sans" w:cs="Lucida Sans Unicode"/>
          <w:b/>
        </w:rPr>
        <w:t>lector</w:t>
      </w:r>
      <w:r w:rsidR="0025595F" w:rsidRPr="00A55D2C">
        <w:rPr>
          <w:rFonts w:ascii="Lucida Sans" w:hAnsi="Lucida Sans" w:cs="Lucida Sans Unicode"/>
          <w:b/>
        </w:rPr>
        <w:t>en</w:t>
      </w:r>
    </w:p>
    <w:p w14:paraId="00F27E47" w14:textId="77777777" w:rsidR="006B1B24" w:rsidRPr="007C70C1" w:rsidRDefault="006B1B24" w:rsidP="006B1B24">
      <w:pPr>
        <w:rPr>
          <w:rFonts w:ascii="Lucida Sans" w:hAnsi="Lucida Sans" w:cs="Lucida Sans Unicode"/>
          <w:b/>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tblGrid>
      <w:tr w:rsidR="006B1B24" w:rsidRPr="007C70C1" w14:paraId="43C0A0AB" w14:textId="77777777" w:rsidTr="00F016C0">
        <w:trPr>
          <w:trHeight w:val="701"/>
        </w:trPr>
        <w:tc>
          <w:tcPr>
            <w:tcW w:w="7792" w:type="dxa"/>
            <w:shd w:val="clear" w:color="auto" w:fill="D9D9D9" w:themeFill="background1" w:themeFillShade="D9"/>
          </w:tcPr>
          <w:p w14:paraId="7FDC5BF4" w14:textId="63EE96EC" w:rsidR="006B1B24" w:rsidRPr="007C70C1" w:rsidRDefault="006B1B24" w:rsidP="002E2E02">
            <w:pPr>
              <w:rPr>
                <w:rFonts w:ascii="Lucida Sans" w:hAnsi="Lucida Sans" w:cs="Lucida Sans Unicode"/>
                <w:i/>
                <w:sz w:val="18"/>
                <w:szCs w:val="18"/>
              </w:rPr>
            </w:pPr>
            <w:r w:rsidRPr="007C70C1">
              <w:rPr>
                <w:rFonts w:ascii="Lucida Sans" w:hAnsi="Lucida Sans" w:cs="Lucida Sans Unicode"/>
                <w:b/>
                <w:sz w:val="18"/>
                <w:szCs w:val="18"/>
              </w:rPr>
              <w:t xml:space="preserve">Motivatie voor het </w:t>
            </w:r>
            <w:r w:rsidR="002641A5">
              <w:rPr>
                <w:rFonts w:ascii="Lucida Sans" w:hAnsi="Lucida Sans" w:cs="Lucida Sans Unicode"/>
                <w:b/>
                <w:sz w:val="18"/>
                <w:szCs w:val="18"/>
              </w:rPr>
              <w:t>traject</w:t>
            </w:r>
            <w:r w:rsidR="00A07109" w:rsidRPr="007C70C1">
              <w:rPr>
                <w:rFonts w:ascii="Lucida Sans" w:hAnsi="Lucida Sans" w:cs="Lucida Sans Unicode"/>
                <w:b/>
                <w:sz w:val="18"/>
                <w:szCs w:val="18"/>
              </w:rPr>
              <w:t xml:space="preserve"> en de kandidaat</w:t>
            </w:r>
            <w:r w:rsidR="002E2E02">
              <w:rPr>
                <w:rFonts w:ascii="Lucida Sans" w:hAnsi="Lucida Sans" w:cs="Lucida Sans Unicode"/>
                <w:b/>
                <w:sz w:val="18"/>
                <w:szCs w:val="18"/>
              </w:rPr>
              <w:t xml:space="preserve">. </w:t>
            </w:r>
            <w:r w:rsidR="000D3338" w:rsidRPr="007C70C1">
              <w:rPr>
                <w:rFonts w:ascii="Lucida Sans" w:hAnsi="Lucida Sans" w:cs="Lucida Sans Unicode"/>
                <w:i/>
                <w:sz w:val="18"/>
                <w:szCs w:val="18"/>
              </w:rPr>
              <w:t xml:space="preserve">Geef een motivatie voor </w:t>
            </w:r>
            <w:r w:rsidR="00ED76FB">
              <w:rPr>
                <w:rFonts w:ascii="Lucida Sans" w:hAnsi="Lucida Sans" w:cs="Lucida Sans Unicode"/>
                <w:i/>
                <w:sz w:val="18"/>
                <w:szCs w:val="18"/>
              </w:rPr>
              <w:t>het</w:t>
            </w:r>
            <w:r w:rsidR="000D3338" w:rsidRPr="00A55D2C">
              <w:rPr>
                <w:rFonts w:ascii="Lucida Sans" w:hAnsi="Lucida Sans" w:cs="Lucida Sans Unicode"/>
                <w:i/>
                <w:sz w:val="18"/>
                <w:szCs w:val="18"/>
              </w:rPr>
              <w:t xml:space="preserve"> </w:t>
            </w:r>
            <w:r w:rsidR="00610522" w:rsidRPr="00A55D2C">
              <w:rPr>
                <w:rFonts w:ascii="Lucida Sans" w:hAnsi="Lucida Sans" w:cs="Lucida Sans Unicode"/>
                <w:i/>
                <w:sz w:val="18"/>
                <w:szCs w:val="18"/>
              </w:rPr>
              <w:t>PD-</w:t>
            </w:r>
            <w:r w:rsidR="00ED76FB">
              <w:rPr>
                <w:rFonts w:ascii="Lucida Sans" w:hAnsi="Lucida Sans" w:cs="Lucida Sans Unicode"/>
                <w:i/>
                <w:sz w:val="18"/>
                <w:szCs w:val="18"/>
              </w:rPr>
              <w:t>traject</w:t>
            </w:r>
            <w:r w:rsidR="000D3338" w:rsidRPr="00A55D2C">
              <w:rPr>
                <w:rFonts w:ascii="Lucida Sans" w:hAnsi="Lucida Sans" w:cs="Lucida Sans Unicode"/>
                <w:i/>
                <w:sz w:val="18"/>
                <w:szCs w:val="18"/>
              </w:rPr>
              <w:t xml:space="preserve">, de kandidaat, </w:t>
            </w:r>
            <w:r w:rsidR="00BE707D" w:rsidRPr="00A55D2C">
              <w:rPr>
                <w:rFonts w:ascii="Lucida Sans" w:hAnsi="Lucida Sans" w:cs="Lucida Sans Unicode"/>
                <w:i/>
                <w:sz w:val="18"/>
                <w:szCs w:val="18"/>
              </w:rPr>
              <w:t>de organisatie</w:t>
            </w:r>
            <w:r w:rsidR="000D3338" w:rsidRPr="00A55D2C">
              <w:rPr>
                <w:rFonts w:ascii="Lucida Sans" w:hAnsi="Lucida Sans" w:cs="Lucida Sans Unicode"/>
                <w:i/>
                <w:sz w:val="18"/>
                <w:szCs w:val="18"/>
              </w:rPr>
              <w:t xml:space="preserve"> en de aansluiting van </w:t>
            </w:r>
            <w:r w:rsidR="00B75FAB">
              <w:rPr>
                <w:rFonts w:ascii="Lucida Sans" w:hAnsi="Lucida Sans" w:cs="Lucida Sans Unicode"/>
                <w:i/>
                <w:sz w:val="18"/>
                <w:szCs w:val="18"/>
              </w:rPr>
              <w:t>het traject</w:t>
            </w:r>
            <w:r w:rsidR="000D3338" w:rsidRPr="00A55D2C">
              <w:rPr>
                <w:rFonts w:ascii="Lucida Sans" w:hAnsi="Lucida Sans" w:cs="Lucida Sans Unicode"/>
                <w:i/>
                <w:sz w:val="18"/>
                <w:szCs w:val="18"/>
              </w:rPr>
              <w:t xml:space="preserve"> op </w:t>
            </w:r>
            <w:r w:rsidR="0081453C" w:rsidRPr="00A55D2C">
              <w:rPr>
                <w:rFonts w:ascii="Lucida Sans" w:hAnsi="Lucida Sans" w:cs="Lucida Sans Unicode"/>
                <w:i/>
                <w:sz w:val="18"/>
                <w:szCs w:val="18"/>
              </w:rPr>
              <w:t>de</w:t>
            </w:r>
            <w:r w:rsidR="00171656">
              <w:rPr>
                <w:rFonts w:ascii="Lucida Sans" w:hAnsi="Lucida Sans" w:cs="Lucida Sans Unicode"/>
                <w:i/>
                <w:sz w:val="18"/>
                <w:szCs w:val="18"/>
              </w:rPr>
              <w:t xml:space="preserve"> </w:t>
            </w:r>
            <w:proofErr w:type="spellStart"/>
            <w:r w:rsidR="00171656">
              <w:rPr>
                <w:rFonts w:ascii="Lucida Sans" w:hAnsi="Lucida Sans" w:cs="Lucida Sans Unicode"/>
                <w:i/>
                <w:sz w:val="18"/>
                <w:szCs w:val="18"/>
              </w:rPr>
              <w:t>onderzoeksagenda</w:t>
            </w:r>
            <w:proofErr w:type="spellEnd"/>
            <w:r w:rsidR="00171656">
              <w:rPr>
                <w:rFonts w:ascii="Lucida Sans" w:hAnsi="Lucida Sans" w:cs="Lucida Sans Unicode"/>
                <w:i/>
                <w:sz w:val="18"/>
                <w:szCs w:val="18"/>
              </w:rPr>
              <w:t xml:space="preserve"> van het </w:t>
            </w:r>
            <w:r w:rsidR="000D3338" w:rsidRPr="00A55D2C">
              <w:rPr>
                <w:rFonts w:ascii="Lucida Sans" w:hAnsi="Lucida Sans" w:cs="Lucida Sans Unicode"/>
                <w:i/>
                <w:sz w:val="18"/>
                <w:szCs w:val="18"/>
              </w:rPr>
              <w:t>lectoraat</w:t>
            </w:r>
            <w:r w:rsidR="002E2E02">
              <w:rPr>
                <w:rFonts w:ascii="Lucida Sans" w:hAnsi="Lucida Sans" w:cs="Lucida Sans Unicode"/>
                <w:i/>
                <w:sz w:val="18"/>
                <w:szCs w:val="18"/>
              </w:rPr>
              <w:t xml:space="preserve"> </w:t>
            </w:r>
            <w:r w:rsidR="002E2E02" w:rsidRPr="007C70C1">
              <w:rPr>
                <w:rFonts w:ascii="Lucida Sans" w:hAnsi="Lucida Sans" w:cs="Lucida Sans Unicode"/>
                <w:bCs/>
                <w:i/>
                <w:iCs/>
                <w:sz w:val="18"/>
                <w:szCs w:val="18"/>
              </w:rPr>
              <w:t xml:space="preserve">(max. </w:t>
            </w:r>
            <w:r w:rsidR="00F016C0">
              <w:rPr>
                <w:rFonts w:ascii="Lucida Sans" w:hAnsi="Lucida Sans" w:cs="Lucida Sans Unicode"/>
                <w:bCs/>
                <w:i/>
                <w:iCs/>
                <w:sz w:val="18"/>
                <w:szCs w:val="18"/>
              </w:rPr>
              <w:t>4</w:t>
            </w:r>
            <w:r w:rsidR="002E2E02">
              <w:rPr>
                <w:rFonts w:ascii="Lucida Sans" w:hAnsi="Lucida Sans" w:cs="Lucida Sans Unicode"/>
                <w:bCs/>
                <w:i/>
                <w:iCs/>
                <w:sz w:val="18"/>
                <w:szCs w:val="18"/>
              </w:rPr>
              <w:t>0</w:t>
            </w:r>
            <w:r w:rsidR="002E2E02" w:rsidRPr="007C70C1">
              <w:rPr>
                <w:rFonts w:ascii="Lucida Sans" w:hAnsi="Lucida Sans" w:cs="Lucida Sans Unicode"/>
                <w:bCs/>
                <w:i/>
                <w:iCs/>
                <w:sz w:val="18"/>
                <w:szCs w:val="18"/>
              </w:rPr>
              <w:t>0 woorden)</w:t>
            </w:r>
            <w:r w:rsidR="002E2E02">
              <w:rPr>
                <w:rFonts w:ascii="Lucida Sans" w:hAnsi="Lucida Sans" w:cs="Lucida Sans Unicode"/>
                <w:bCs/>
                <w:i/>
                <w:iCs/>
                <w:sz w:val="18"/>
                <w:szCs w:val="18"/>
              </w:rPr>
              <w:t>.</w:t>
            </w:r>
          </w:p>
        </w:tc>
      </w:tr>
      <w:tr w:rsidR="006B1B24" w:rsidRPr="007C70C1" w14:paraId="5D95E412" w14:textId="77777777" w:rsidTr="00F016C0">
        <w:trPr>
          <w:trHeight w:val="3834"/>
        </w:trPr>
        <w:tc>
          <w:tcPr>
            <w:tcW w:w="7792" w:type="dxa"/>
            <w:shd w:val="clear" w:color="auto" w:fill="auto"/>
          </w:tcPr>
          <w:p w14:paraId="4FE091DE" w14:textId="77777777" w:rsidR="006B1B24" w:rsidRPr="007C70C1" w:rsidRDefault="006B1B24" w:rsidP="00C64C4E">
            <w:pPr>
              <w:rPr>
                <w:rFonts w:ascii="Lucida Sans" w:hAnsi="Lucida Sans" w:cs="Lucida Sans Unicode"/>
                <w:sz w:val="18"/>
                <w:szCs w:val="18"/>
              </w:rPr>
            </w:pPr>
          </w:p>
          <w:p w14:paraId="328BFE8E" w14:textId="77777777" w:rsidR="006B1B24" w:rsidRPr="007C70C1" w:rsidRDefault="006B1B24" w:rsidP="00C64C4E">
            <w:pPr>
              <w:rPr>
                <w:rFonts w:ascii="Lucida Sans" w:hAnsi="Lucida Sans" w:cs="Lucida Sans Unicode"/>
                <w:sz w:val="18"/>
                <w:szCs w:val="18"/>
              </w:rPr>
            </w:pPr>
          </w:p>
          <w:p w14:paraId="3FB155BE" w14:textId="77777777" w:rsidR="006B1B24" w:rsidRPr="007C70C1" w:rsidRDefault="006B1B24" w:rsidP="00C64C4E">
            <w:pPr>
              <w:rPr>
                <w:rFonts w:ascii="Lucida Sans" w:hAnsi="Lucida Sans" w:cs="Lucida Sans Unicode"/>
                <w:sz w:val="18"/>
                <w:szCs w:val="18"/>
              </w:rPr>
            </w:pPr>
          </w:p>
          <w:p w14:paraId="113330CB" w14:textId="77777777" w:rsidR="006B1B24" w:rsidRPr="007C70C1" w:rsidRDefault="006B1B24" w:rsidP="00C64C4E">
            <w:pPr>
              <w:rPr>
                <w:rFonts w:ascii="Lucida Sans" w:hAnsi="Lucida Sans" w:cs="Lucida Sans Unicode"/>
                <w:sz w:val="18"/>
                <w:szCs w:val="18"/>
              </w:rPr>
            </w:pPr>
          </w:p>
          <w:p w14:paraId="73E39C42" w14:textId="77777777" w:rsidR="006B1B24" w:rsidRPr="007C70C1" w:rsidRDefault="006B1B24" w:rsidP="00C64C4E">
            <w:pPr>
              <w:rPr>
                <w:rFonts w:ascii="Lucida Sans" w:hAnsi="Lucida Sans" w:cs="Lucida Sans Unicode"/>
                <w:sz w:val="18"/>
                <w:szCs w:val="18"/>
              </w:rPr>
            </w:pPr>
          </w:p>
          <w:p w14:paraId="7DEE78DF" w14:textId="77777777" w:rsidR="006B1B24" w:rsidRPr="007C70C1" w:rsidRDefault="006B1B24" w:rsidP="00C64C4E">
            <w:pPr>
              <w:rPr>
                <w:rFonts w:ascii="Lucida Sans" w:hAnsi="Lucida Sans" w:cs="Lucida Sans Unicode"/>
                <w:sz w:val="18"/>
                <w:szCs w:val="18"/>
              </w:rPr>
            </w:pPr>
          </w:p>
          <w:p w14:paraId="40A00E9A" w14:textId="77777777" w:rsidR="006B1B24" w:rsidRPr="007C70C1" w:rsidRDefault="006B1B24" w:rsidP="00C64C4E">
            <w:pPr>
              <w:rPr>
                <w:rFonts w:ascii="Lucida Sans" w:hAnsi="Lucida Sans" w:cs="Lucida Sans Unicode"/>
                <w:sz w:val="18"/>
                <w:szCs w:val="18"/>
              </w:rPr>
            </w:pPr>
          </w:p>
          <w:p w14:paraId="575D1312" w14:textId="77777777" w:rsidR="006B1B24" w:rsidRPr="007C70C1" w:rsidRDefault="006B1B24" w:rsidP="00C64C4E">
            <w:pPr>
              <w:rPr>
                <w:rFonts w:ascii="Lucida Sans" w:hAnsi="Lucida Sans" w:cs="Lucida Sans Unicode"/>
                <w:sz w:val="18"/>
                <w:szCs w:val="18"/>
              </w:rPr>
            </w:pPr>
          </w:p>
          <w:p w14:paraId="28B16D50" w14:textId="77777777" w:rsidR="006B1B24" w:rsidRPr="007C70C1" w:rsidRDefault="006B1B24" w:rsidP="00C64C4E">
            <w:pPr>
              <w:rPr>
                <w:rFonts w:ascii="Lucida Sans" w:hAnsi="Lucida Sans" w:cs="Lucida Sans Unicode"/>
                <w:sz w:val="18"/>
                <w:szCs w:val="18"/>
              </w:rPr>
            </w:pPr>
          </w:p>
          <w:p w14:paraId="39BB4C63" w14:textId="77777777" w:rsidR="006B1B24" w:rsidRPr="007C70C1" w:rsidRDefault="006B1B24" w:rsidP="00C64C4E">
            <w:pPr>
              <w:rPr>
                <w:rFonts w:ascii="Lucida Sans" w:hAnsi="Lucida Sans" w:cs="Lucida Sans Unicode"/>
                <w:sz w:val="18"/>
                <w:szCs w:val="18"/>
              </w:rPr>
            </w:pPr>
          </w:p>
          <w:p w14:paraId="616E3FE3" w14:textId="77777777" w:rsidR="006B1B24" w:rsidRPr="007C70C1" w:rsidRDefault="006B1B24" w:rsidP="00C64C4E">
            <w:pPr>
              <w:rPr>
                <w:rFonts w:ascii="Lucida Sans" w:hAnsi="Lucida Sans" w:cs="Lucida Sans Unicode"/>
                <w:sz w:val="18"/>
                <w:szCs w:val="18"/>
              </w:rPr>
            </w:pPr>
          </w:p>
        </w:tc>
      </w:tr>
    </w:tbl>
    <w:p w14:paraId="3109E287" w14:textId="77777777" w:rsidR="00F71572" w:rsidRPr="007C70C1" w:rsidRDefault="00F71572" w:rsidP="00610522">
      <w:pPr>
        <w:rPr>
          <w:rFonts w:ascii="Lucida Sans" w:hAnsi="Lucida Sans" w:cs="Lucida Sans Unicode"/>
          <w:b/>
        </w:rPr>
      </w:pPr>
    </w:p>
    <w:p w14:paraId="1103635D" w14:textId="77777777" w:rsidR="00FB219D" w:rsidRPr="007C70C1" w:rsidRDefault="00FB219D" w:rsidP="00B601C7">
      <w:pPr>
        <w:pStyle w:val="Geenafstand"/>
        <w:rPr>
          <w:rFonts w:ascii="Lucida Sans" w:hAnsi="Lucida Sans"/>
        </w:rPr>
      </w:pPr>
    </w:p>
    <w:p w14:paraId="627C5F4B" w14:textId="04AE9EC2" w:rsidR="00610522" w:rsidRPr="007C70C1" w:rsidRDefault="00610522" w:rsidP="00816B55">
      <w:pPr>
        <w:rPr>
          <w:rFonts w:ascii="Lucida Sans" w:hAnsi="Lucida Sans" w:cs="Lucida Sans Unicode"/>
          <w:b/>
        </w:rPr>
      </w:pPr>
      <w:r w:rsidRPr="007C70C1">
        <w:rPr>
          <w:rFonts w:ascii="Lucida Sans" w:hAnsi="Lucida Sans" w:cs="Lucida Sans Unicode"/>
          <w:b/>
        </w:rPr>
        <w:t xml:space="preserve">Motivatie </w:t>
      </w:r>
      <w:r w:rsidR="00A33790">
        <w:rPr>
          <w:rFonts w:ascii="Lucida Sans" w:hAnsi="Lucida Sans" w:cs="Lucida Sans Unicode"/>
          <w:b/>
        </w:rPr>
        <w:t>werkveld</w:t>
      </w:r>
      <w:r w:rsidR="00857C5C" w:rsidRPr="00AF55D1">
        <w:rPr>
          <w:rFonts w:ascii="Lucida Sans" w:hAnsi="Lucida Sans" w:cs="Lucida Sans Unicode"/>
          <w:b/>
        </w:rPr>
        <w:t>begeleiders</w:t>
      </w:r>
    </w:p>
    <w:p w14:paraId="49F86DBE" w14:textId="77777777" w:rsidR="00A95CC2" w:rsidRPr="007C70C1" w:rsidRDefault="00A95CC2" w:rsidP="00F71572">
      <w:pPr>
        <w:ind w:left="-426"/>
        <w:rPr>
          <w:rFonts w:ascii="Lucida Sans" w:hAnsi="Lucida Sans" w:cs="Lucida Sans Unicode"/>
          <w:b/>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tblGrid>
      <w:tr w:rsidR="00610522" w:rsidRPr="007C70C1" w14:paraId="6FB55A18" w14:textId="77777777" w:rsidTr="000E264B">
        <w:trPr>
          <w:trHeight w:val="746"/>
        </w:trPr>
        <w:tc>
          <w:tcPr>
            <w:tcW w:w="7792" w:type="dxa"/>
            <w:shd w:val="clear" w:color="auto" w:fill="D9D9D9" w:themeFill="background1" w:themeFillShade="D9"/>
          </w:tcPr>
          <w:p w14:paraId="30F630A8" w14:textId="08126DA8" w:rsidR="00610522" w:rsidRPr="007C70C1" w:rsidRDefault="00610522" w:rsidP="00897E78">
            <w:pPr>
              <w:rPr>
                <w:rFonts w:ascii="Lucida Sans" w:hAnsi="Lucida Sans" w:cs="Lucida Sans Unicode"/>
                <w:i/>
                <w:sz w:val="18"/>
                <w:szCs w:val="18"/>
              </w:rPr>
            </w:pPr>
            <w:r w:rsidRPr="007C70C1">
              <w:rPr>
                <w:rFonts w:ascii="Lucida Sans" w:hAnsi="Lucida Sans" w:cs="Lucida Sans Unicode"/>
                <w:b/>
                <w:sz w:val="18"/>
                <w:szCs w:val="18"/>
              </w:rPr>
              <w:t xml:space="preserve">Motivatie voor het </w:t>
            </w:r>
            <w:r w:rsidR="002641A5">
              <w:rPr>
                <w:rFonts w:ascii="Lucida Sans" w:hAnsi="Lucida Sans" w:cs="Lucida Sans Unicode"/>
                <w:b/>
                <w:sz w:val="18"/>
                <w:szCs w:val="18"/>
              </w:rPr>
              <w:t>traject</w:t>
            </w:r>
            <w:r w:rsidR="00A07109" w:rsidRPr="007C70C1">
              <w:rPr>
                <w:rFonts w:ascii="Lucida Sans" w:hAnsi="Lucida Sans" w:cs="Lucida Sans Unicode"/>
                <w:b/>
                <w:sz w:val="18"/>
                <w:szCs w:val="18"/>
              </w:rPr>
              <w:t xml:space="preserve"> en de kandidaat</w:t>
            </w:r>
            <w:r w:rsidR="002E2E02">
              <w:rPr>
                <w:rFonts w:ascii="Lucida Sans" w:hAnsi="Lucida Sans" w:cs="Lucida Sans Unicode"/>
                <w:b/>
                <w:sz w:val="18"/>
                <w:szCs w:val="18"/>
              </w:rPr>
              <w:t xml:space="preserve">. </w:t>
            </w:r>
            <w:r w:rsidRPr="007C70C1">
              <w:rPr>
                <w:rFonts w:ascii="Lucida Sans" w:hAnsi="Lucida Sans" w:cs="Lucida Sans Unicode"/>
                <w:i/>
                <w:sz w:val="18"/>
                <w:szCs w:val="18"/>
              </w:rPr>
              <w:t xml:space="preserve">Geef een motivatie voor </w:t>
            </w:r>
            <w:r w:rsidR="00F016C0">
              <w:rPr>
                <w:rFonts w:ascii="Lucida Sans" w:hAnsi="Lucida Sans" w:cs="Lucida Sans Unicode"/>
                <w:i/>
                <w:sz w:val="18"/>
                <w:szCs w:val="18"/>
              </w:rPr>
              <w:t>het</w:t>
            </w:r>
            <w:r w:rsidRPr="007C70C1">
              <w:rPr>
                <w:rFonts w:ascii="Lucida Sans" w:hAnsi="Lucida Sans" w:cs="Lucida Sans Unicode"/>
                <w:i/>
                <w:sz w:val="18"/>
                <w:szCs w:val="18"/>
              </w:rPr>
              <w:t xml:space="preserve"> P</w:t>
            </w:r>
            <w:r w:rsidR="00E32C2A" w:rsidRPr="007C70C1">
              <w:rPr>
                <w:rFonts w:ascii="Lucida Sans" w:hAnsi="Lucida Sans" w:cs="Lucida Sans Unicode"/>
                <w:i/>
                <w:sz w:val="18"/>
                <w:szCs w:val="18"/>
              </w:rPr>
              <w:t>D-</w:t>
            </w:r>
            <w:r w:rsidR="00F016C0">
              <w:rPr>
                <w:rFonts w:ascii="Lucida Sans" w:hAnsi="Lucida Sans" w:cs="Lucida Sans Unicode"/>
                <w:i/>
                <w:sz w:val="18"/>
                <w:szCs w:val="18"/>
              </w:rPr>
              <w:t>traject</w:t>
            </w:r>
            <w:r w:rsidRPr="007C70C1">
              <w:rPr>
                <w:rFonts w:ascii="Lucida Sans" w:hAnsi="Lucida Sans" w:cs="Lucida Sans Unicode"/>
                <w:i/>
                <w:sz w:val="18"/>
                <w:szCs w:val="18"/>
              </w:rPr>
              <w:t xml:space="preserve"> vanuit </w:t>
            </w:r>
            <w:r w:rsidR="00A95CC2" w:rsidRPr="007C70C1">
              <w:rPr>
                <w:rFonts w:ascii="Lucida Sans" w:hAnsi="Lucida Sans" w:cs="Lucida Sans Unicode"/>
                <w:i/>
                <w:sz w:val="18"/>
                <w:szCs w:val="18"/>
              </w:rPr>
              <w:t>het werkveld</w:t>
            </w:r>
            <w:r w:rsidR="00A07109" w:rsidRPr="007C70C1">
              <w:rPr>
                <w:rFonts w:ascii="Lucida Sans" w:hAnsi="Lucida Sans" w:cs="Lucida Sans Unicode"/>
                <w:i/>
                <w:sz w:val="18"/>
                <w:szCs w:val="18"/>
              </w:rPr>
              <w:t xml:space="preserve">, </w:t>
            </w:r>
            <w:r w:rsidR="006D1072" w:rsidRPr="007C70C1">
              <w:rPr>
                <w:rFonts w:ascii="Lucida Sans" w:hAnsi="Lucida Sans" w:cs="Lucida Sans Unicode"/>
                <w:i/>
                <w:sz w:val="18"/>
                <w:szCs w:val="18"/>
              </w:rPr>
              <w:t xml:space="preserve">de kandidaat en de aansluiting van </w:t>
            </w:r>
            <w:r w:rsidR="00F016C0">
              <w:rPr>
                <w:rFonts w:ascii="Lucida Sans" w:hAnsi="Lucida Sans" w:cs="Lucida Sans Unicode"/>
                <w:i/>
                <w:sz w:val="18"/>
                <w:szCs w:val="18"/>
              </w:rPr>
              <w:t>het traject</w:t>
            </w:r>
            <w:r w:rsidR="006D1072" w:rsidRPr="007C70C1">
              <w:rPr>
                <w:rFonts w:ascii="Lucida Sans" w:hAnsi="Lucida Sans" w:cs="Lucida Sans Unicode"/>
                <w:i/>
                <w:sz w:val="18"/>
                <w:szCs w:val="18"/>
              </w:rPr>
              <w:t xml:space="preserve"> op de o</w:t>
            </w:r>
            <w:r w:rsidR="002815D0" w:rsidRPr="007C70C1">
              <w:rPr>
                <w:rFonts w:ascii="Lucida Sans" w:hAnsi="Lucida Sans" w:cs="Lucida Sans Unicode"/>
                <w:i/>
                <w:sz w:val="18"/>
                <w:szCs w:val="18"/>
              </w:rPr>
              <w:t>rganisatie</w:t>
            </w:r>
            <w:r w:rsidR="00FB080A">
              <w:rPr>
                <w:rFonts w:ascii="Lucida Sans" w:hAnsi="Lucida Sans" w:cs="Lucida Sans Unicode"/>
                <w:i/>
                <w:sz w:val="18"/>
                <w:szCs w:val="18"/>
              </w:rPr>
              <w:t>(s)</w:t>
            </w:r>
            <w:r w:rsidRPr="007C70C1">
              <w:rPr>
                <w:rFonts w:ascii="Lucida Sans" w:hAnsi="Lucida Sans" w:cs="Lucida Sans Unicode"/>
                <w:i/>
                <w:sz w:val="18"/>
                <w:szCs w:val="18"/>
              </w:rPr>
              <w:t xml:space="preserve"> </w:t>
            </w:r>
            <w:r w:rsidR="002E2E02" w:rsidRPr="007C70C1">
              <w:rPr>
                <w:rFonts w:ascii="Lucida Sans" w:hAnsi="Lucida Sans" w:cs="Lucida Sans Unicode"/>
                <w:bCs/>
                <w:i/>
                <w:iCs/>
                <w:sz w:val="18"/>
                <w:szCs w:val="18"/>
              </w:rPr>
              <w:t xml:space="preserve">(max. </w:t>
            </w:r>
            <w:r w:rsidR="00F016C0">
              <w:rPr>
                <w:rFonts w:ascii="Lucida Sans" w:hAnsi="Lucida Sans" w:cs="Lucida Sans Unicode"/>
                <w:bCs/>
                <w:i/>
                <w:iCs/>
                <w:sz w:val="18"/>
                <w:szCs w:val="18"/>
              </w:rPr>
              <w:t>4</w:t>
            </w:r>
            <w:r w:rsidR="002E2E02">
              <w:rPr>
                <w:rFonts w:ascii="Lucida Sans" w:hAnsi="Lucida Sans" w:cs="Lucida Sans Unicode"/>
                <w:bCs/>
                <w:i/>
                <w:iCs/>
                <w:sz w:val="18"/>
                <w:szCs w:val="18"/>
              </w:rPr>
              <w:t>00</w:t>
            </w:r>
            <w:r w:rsidR="002E2E02" w:rsidRPr="007C70C1">
              <w:rPr>
                <w:rFonts w:ascii="Lucida Sans" w:hAnsi="Lucida Sans" w:cs="Lucida Sans Unicode"/>
                <w:bCs/>
                <w:i/>
                <w:iCs/>
                <w:sz w:val="18"/>
                <w:szCs w:val="18"/>
              </w:rPr>
              <w:t xml:space="preserve"> woorden)</w:t>
            </w:r>
            <w:r w:rsidR="00897E78">
              <w:rPr>
                <w:rFonts w:ascii="Lucida Sans" w:hAnsi="Lucida Sans" w:cs="Lucida Sans Unicode"/>
                <w:bCs/>
                <w:i/>
                <w:iCs/>
                <w:sz w:val="18"/>
                <w:szCs w:val="18"/>
              </w:rPr>
              <w:t>.</w:t>
            </w:r>
          </w:p>
        </w:tc>
      </w:tr>
      <w:tr w:rsidR="00610522" w:rsidRPr="007C70C1" w14:paraId="557A65F3" w14:textId="77777777" w:rsidTr="00F016C0">
        <w:trPr>
          <w:trHeight w:val="3830"/>
        </w:trPr>
        <w:tc>
          <w:tcPr>
            <w:tcW w:w="7792" w:type="dxa"/>
            <w:shd w:val="clear" w:color="auto" w:fill="auto"/>
          </w:tcPr>
          <w:p w14:paraId="1B4E4C59" w14:textId="77777777" w:rsidR="00610522" w:rsidRPr="007C70C1" w:rsidRDefault="00610522" w:rsidP="00610522">
            <w:pPr>
              <w:rPr>
                <w:rFonts w:ascii="Lucida Sans" w:hAnsi="Lucida Sans" w:cs="Lucida Sans Unicode"/>
                <w:sz w:val="18"/>
                <w:szCs w:val="18"/>
              </w:rPr>
            </w:pPr>
          </w:p>
          <w:p w14:paraId="25D3AF1A" w14:textId="77777777" w:rsidR="00610522" w:rsidRPr="007C70C1" w:rsidRDefault="00610522" w:rsidP="00610522">
            <w:pPr>
              <w:rPr>
                <w:rFonts w:ascii="Lucida Sans" w:hAnsi="Lucida Sans" w:cs="Lucida Sans Unicode"/>
                <w:sz w:val="18"/>
                <w:szCs w:val="18"/>
              </w:rPr>
            </w:pPr>
          </w:p>
          <w:p w14:paraId="44F137D6" w14:textId="77777777" w:rsidR="00610522" w:rsidRPr="007C70C1" w:rsidRDefault="00610522" w:rsidP="00610522">
            <w:pPr>
              <w:rPr>
                <w:rFonts w:ascii="Lucida Sans" w:hAnsi="Lucida Sans" w:cs="Lucida Sans Unicode"/>
                <w:sz w:val="18"/>
                <w:szCs w:val="18"/>
              </w:rPr>
            </w:pPr>
          </w:p>
          <w:p w14:paraId="691D4772" w14:textId="77777777" w:rsidR="00610522" w:rsidRPr="007C70C1" w:rsidRDefault="00610522" w:rsidP="00610522">
            <w:pPr>
              <w:rPr>
                <w:rFonts w:ascii="Lucida Sans" w:hAnsi="Lucida Sans" w:cs="Lucida Sans Unicode"/>
                <w:sz w:val="18"/>
                <w:szCs w:val="18"/>
              </w:rPr>
            </w:pPr>
          </w:p>
          <w:p w14:paraId="234AE20B" w14:textId="77777777" w:rsidR="00610522" w:rsidRPr="007C70C1" w:rsidRDefault="00610522" w:rsidP="00610522">
            <w:pPr>
              <w:rPr>
                <w:rFonts w:ascii="Lucida Sans" w:hAnsi="Lucida Sans" w:cs="Lucida Sans Unicode"/>
                <w:sz w:val="18"/>
                <w:szCs w:val="18"/>
              </w:rPr>
            </w:pPr>
          </w:p>
          <w:p w14:paraId="0ACE7C9E" w14:textId="77777777" w:rsidR="00610522" w:rsidRPr="007C70C1" w:rsidRDefault="00610522" w:rsidP="00610522">
            <w:pPr>
              <w:rPr>
                <w:rFonts w:ascii="Lucida Sans" w:hAnsi="Lucida Sans" w:cs="Lucida Sans Unicode"/>
                <w:sz w:val="18"/>
                <w:szCs w:val="18"/>
              </w:rPr>
            </w:pPr>
          </w:p>
          <w:p w14:paraId="2E8F6ADA" w14:textId="77777777" w:rsidR="00610522" w:rsidRPr="007C70C1" w:rsidRDefault="00610522" w:rsidP="00610522">
            <w:pPr>
              <w:rPr>
                <w:rFonts w:ascii="Lucida Sans" w:hAnsi="Lucida Sans" w:cs="Lucida Sans Unicode"/>
                <w:sz w:val="18"/>
                <w:szCs w:val="18"/>
              </w:rPr>
            </w:pPr>
          </w:p>
          <w:p w14:paraId="4F03028A" w14:textId="77777777" w:rsidR="00610522" w:rsidRPr="007C70C1" w:rsidRDefault="00610522" w:rsidP="00610522">
            <w:pPr>
              <w:rPr>
                <w:rFonts w:ascii="Lucida Sans" w:hAnsi="Lucida Sans" w:cs="Lucida Sans Unicode"/>
                <w:sz w:val="18"/>
                <w:szCs w:val="18"/>
              </w:rPr>
            </w:pPr>
          </w:p>
          <w:p w14:paraId="41853DB3" w14:textId="77777777" w:rsidR="00610522" w:rsidRPr="007C70C1" w:rsidRDefault="00610522" w:rsidP="00610522">
            <w:pPr>
              <w:rPr>
                <w:rFonts w:ascii="Lucida Sans" w:hAnsi="Lucida Sans" w:cs="Lucida Sans Unicode"/>
                <w:sz w:val="18"/>
                <w:szCs w:val="18"/>
              </w:rPr>
            </w:pPr>
          </w:p>
          <w:p w14:paraId="2F9CE680" w14:textId="77777777" w:rsidR="00610522" w:rsidRPr="007C70C1" w:rsidRDefault="00610522" w:rsidP="00610522">
            <w:pPr>
              <w:rPr>
                <w:rFonts w:ascii="Lucida Sans" w:hAnsi="Lucida Sans" w:cs="Lucida Sans Unicode"/>
                <w:sz w:val="18"/>
                <w:szCs w:val="18"/>
              </w:rPr>
            </w:pPr>
          </w:p>
          <w:p w14:paraId="31439A9C" w14:textId="77777777" w:rsidR="00610522" w:rsidRPr="007C70C1" w:rsidRDefault="00610522" w:rsidP="00610522">
            <w:pPr>
              <w:rPr>
                <w:rFonts w:ascii="Lucida Sans" w:hAnsi="Lucida Sans" w:cs="Lucida Sans Unicode"/>
                <w:sz w:val="18"/>
                <w:szCs w:val="18"/>
              </w:rPr>
            </w:pPr>
          </w:p>
          <w:p w14:paraId="098F31E9" w14:textId="77777777" w:rsidR="00610522" w:rsidRPr="007C70C1" w:rsidRDefault="00610522" w:rsidP="00610522">
            <w:pPr>
              <w:rPr>
                <w:rFonts w:ascii="Lucida Sans" w:hAnsi="Lucida Sans" w:cs="Lucida Sans Unicode"/>
                <w:sz w:val="18"/>
                <w:szCs w:val="18"/>
              </w:rPr>
            </w:pPr>
          </w:p>
        </w:tc>
      </w:tr>
    </w:tbl>
    <w:p w14:paraId="4C53A1E4" w14:textId="467DCE5C" w:rsidR="00903304" w:rsidRPr="007C70C1" w:rsidRDefault="006B1B24" w:rsidP="007016C3">
      <w:pPr>
        <w:rPr>
          <w:rFonts w:ascii="Lucida Sans" w:hAnsi="Lucida Sans" w:cs="Lucida Sans Unicode"/>
          <w:b/>
          <w:color w:val="1F497D" w:themeColor="text2"/>
        </w:rPr>
      </w:pPr>
      <w:r w:rsidRPr="007C70C1">
        <w:rPr>
          <w:rFonts w:ascii="Lucida Sans" w:hAnsi="Lucida Sans" w:cs="Lucida Sans Unicode"/>
          <w:b/>
        </w:rPr>
        <w:br w:type="page"/>
      </w:r>
      <w:commentRangeStart w:id="0"/>
      <w:r w:rsidR="00081E1F" w:rsidRPr="007C70C1">
        <w:rPr>
          <w:rFonts w:ascii="Lucida Sans" w:hAnsi="Lucida Sans" w:cs="Lucida Sans Unicode"/>
          <w:b/>
          <w:color w:val="1F497D" w:themeColor="text2"/>
        </w:rPr>
        <w:lastRenderedPageBreak/>
        <w:t xml:space="preserve">V </w:t>
      </w:r>
      <w:r w:rsidR="00903304" w:rsidRPr="007C70C1">
        <w:rPr>
          <w:rFonts w:ascii="Lucida Sans" w:hAnsi="Lucida Sans" w:cs="Lucida Sans Unicode"/>
          <w:b/>
          <w:color w:val="1F497D" w:themeColor="text2"/>
        </w:rPr>
        <w:t>Akkoordverklaringen</w:t>
      </w:r>
      <w:commentRangeEnd w:id="0"/>
      <w:r w:rsidR="003463B6">
        <w:rPr>
          <w:rStyle w:val="Verwijzingopmerking"/>
        </w:rPr>
        <w:commentReference w:id="0"/>
      </w:r>
    </w:p>
    <w:p w14:paraId="13B6C89F" w14:textId="0C1ADC0E" w:rsidR="001C26B3" w:rsidRPr="00640B7C" w:rsidRDefault="001C26B3" w:rsidP="001C26B3">
      <w:pPr>
        <w:rPr>
          <w:rFonts w:ascii="Lucida Sans" w:eastAsiaTheme="minorHAnsi" w:hAnsi="Lucida Sans" w:cs="Lucida Sans Unicode"/>
          <w:sz w:val="20"/>
          <w:szCs w:val="20"/>
        </w:rPr>
      </w:pPr>
      <w:r>
        <w:rPr>
          <w:rFonts w:ascii="Lucida Sans" w:hAnsi="Lucida Sans" w:cs="Lucida Sans Unicode"/>
          <w:sz w:val="20"/>
          <w:szCs w:val="20"/>
        </w:rPr>
        <w:t xml:space="preserve">Bij het ondertekenen van de akkoordverklaring </w:t>
      </w:r>
      <w:r w:rsidR="006E7EBD">
        <w:rPr>
          <w:rFonts w:ascii="Lucida Sans" w:hAnsi="Lucida Sans" w:cs="Lucida Sans Unicode"/>
          <w:sz w:val="20"/>
          <w:szCs w:val="20"/>
        </w:rPr>
        <w:t xml:space="preserve">stemt </w:t>
      </w:r>
      <w:r>
        <w:rPr>
          <w:rFonts w:ascii="Lucida Sans" w:hAnsi="Lucida Sans" w:cs="Lucida Sans Unicode"/>
          <w:sz w:val="20"/>
          <w:szCs w:val="20"/>
        </w:rPr>
        <w:t xml:space="preserve">de PD-kandidaat </w:t>
      </w:r>
      <w:r w:rsidR="006E7EBD">
        <w:rPr>
          <w:rFonts w:ascii="Lucida Sans" w:hAnsi="Lucida Sans" w:cs="Lucida Sans Unicode"/>
          <w:sz w:val="20"/>
          <w:szCs w:val="20"/>
        </w:rPr>
        <w:t>ermee in</w:t>
      </w:r>
      <w:r>
        <w:rPr>
          <w:rFonts w:ascii="Lucida Sans" w:hAnsi="Lucida Sans" w:cs="Lucida Sans Unicode"/>
          <w:sz w:val="20"/>
          <w:szCs w:val="20"/>
        </w:rPr>
        <w:t xml:space="preserve"> </w:t>
      </w:r>
      <w:r w:rsidR="00E8061A">
        <w:rPr>
          <w:rFonts w:ascii="Lucida Sans" w:hAnsi="Lucida Sans" w:cs="Lucida Sans Unicode"/>
          <w:sz w:val="20"/>
          <w:szCs w:val="20"/>
        </w:rPr>
        <w:t>dat</w:t>
      </w:r>
      <w:r>
        <w:rPr>
          <w:rFonts w:ascii="Lucida Sans" w:hAnsi="Lucida Sans" w:cs="Lucida Sans Unicode"/>
          <w:sz w:val="20"/>
          <w:szCs w:val="20"/>
        </w:rPr>
        <w:t xml:space="preserve"> zijn/haar persoonsgegevens verwerkt worden </w:t>
      </w:r>
      <w:r w:rsidR="00640B7C">
        <w:rPr>
          <w:rFonts w:ascii="Lucida Sans" w:hAnsi="Lucida Sans" w:cs="Lucida Sans Unicode"/>
          <w:sz w:val="20"/>
          <w:szCs w:val="20"/>
        </w:rPr>
        <w:t>conform</w:t>
      </w:r>
      <w:r>
        <w:rPr>
          <w:rFonts w:ascii="Lucida Sans" w:hAnsi="Lucida Sans" w:cs="Lucida Sans Unicode"/>
          <w:sz w:val="20"/>
          <w:szCs w:val="20"/>
        </w:rPr>
        <w:t xml:space="preserve"> de privacy</w:t>
      </w:r>
      <w:r w:rsidR="00E8061A">
        <w:rPr>
          <w:rFonts w:ascii="Lucida Sans" w:hAnsi="Lucida Sans" w:cs="Lucida Sans Unicode"/>
          <w:sz w:val="20"/>
          <w:szCs w:val="20"/>
        </w:rPr>
        <w:t>verklaring</w:t>
      </w:r>
      <w:r>
        <w:rPr>
          <w:rFonts w:ascii="Lucida Sans" w:hAnsi="Lucida Sans" w:cs="Lucida Sans Unicode"/>
          <w:sz w:val="20"/>
          <w:szCs w:val="20"/>
        </w:rPr>
        <w:t xml:space="preserve"> (Bijlage 1). </w:t>
      </w:r>
    </w:p>
    <w:p w14:paraId="02E63634" w14:textId="77777777" w:rsidR="001C26B3" w:rsidRDefault="001C26B3" w:rsidP="007016C3">
      <w:pPr>
        <w:rPr>
          <w:rFonts w:ascii="Lucida Sans" w:hAnsi="Lucida Sans" w:cs="Lucida Sans Unicode"/>
          <w:sz w:val="20"/>
          <w:szCs w:val="20"/>
        </w:rPr>
      </w:pPr>
    </w:p>
    <w:p w14:paraId="629EF8DD" w14:textId="4B6C1BC1" w:rsidR="00903304" w:rsidRPr="00640B7C" w:rsidRDefault="00903304" w:rsidP="001C26B3">
      <w:pPr>
        <w:rPr>
          <w:rFonts w:ascii="Lucida Sans" w:hAnsi="Lucida Sans" w:cs="Lucida Sans Unicode"/>
          <w:sz w:val="20"/>
          <w:szCs w:val="20"/>
        </w:rPr>
      </w:pPr>
      <w:r w:rsidRPr="007C70C1">
        <w:rPr>
          <w:rFonts w:ascii="Lucida Sans" w:hAnsi="Lucida Sans" w:cs="Lucida Sans Unicode"/>
          <w:sz w:val="20"/>
          <w:szCs w:val="20"/>
        </w:rPr>
        <w:t>Onderstaande betrokkenen geven door ondertekening aan akkoord te gaan met</w:t>
      </w:r>
      <w:r w:rsidR="001C26B3">
        <w:rPr>
          <w:rFonts w:ascii="Lucida Sans" w:hAnsi="Lucida Sans" w:cs="Lucida Sans Unicode"/>
          <w:sz w:val="20"/>
          <w:szCs w:val="20"/>
        </w:rPr>
        <w:t xml:space="preserve"> </w:t>
      </w:r>
      <w:r w:rsidRPr="00640B7C">
        <w:rPr>
          <w:rFonts w:ascii="Lucida Sans" w:hAnsi="Lucida Sans" w:cs="Lucida Sans Unicode"/>
          <w:sz w:val="20"/>
          <w:szCs w:val="20"/>
        </w:rPr>
        <w:t>het bijgevoegde voorstel voor het starten met het PD-traject</w:t>
      </w:r>
      <w:r w:rsidR="005D1CED" w:rsidRPr="00640B7C">
        <w:rPr>
          <w:rFonts w:ascii="Lucida Sans" w:hAnsi="Lucida Sans" w:cs="Lucida Sans Unicode"/>
          <w:sz w:val="20"/>
          <w:szCs w:val="20"/>
        </w:rPr>
        <w:t>.</w:t>
      </w:r>
    </w:p>
    <w:p w14:paraId="20D60713" w14:textId="01CBA92F" w:rsidR="00903304" w:rsidRPr="007C70C1" w:rsidRDefault="00903304" w:rsidP="00903304">
      <w:pPr>
        <w:rPr>
          <w:rFonts w:ascii="Lucida Sans" w:hAnsi="Lucida Sans" w:cs="Lucida Sans Unicode"/>
          <w:b/>
          <w:sz w:val="18"/>
          <w:szCs w:val="18"/>
        </w:rPr>
      </w:pPr>
    </w:p>
    <w:p w14:paraId="4E07EB2D" w14:textId="04982C55" w:rsidR="00903304" w:rsidRPr="007C70C1" w:rsidRDefault="00903304" w:rsidP="00903304">
      <w:pPr>
        <w:rPr>
          <w:rFonts w:ascii="Lucida Sans" w:hAnsi="Lucida Sans" w:cs="Lucida Sans Unicode"/>
          <w:b/>
          <w:sz w:val="22"/>
          <w:szCs w:val="22"/>
        </w:rPr>
      </w:pPr>
      <w:r w:rsidRPr="007C70C1">
        <w:rPr>
          <w:rFonts w:ascii="Lucida Sans" w:hAnsi="Lucida Sans" w:cs="Lucida Sans Unicode"/>
          <w:b/>
          <w:sz w:val="22"/>
          <w:szCs w:val="22"/>
        </w:rPr>
        <w:t xml:space="preserve">Ondertekening </w:t>
      </w:r>
      <w:r w:rsidR="009A0738" w:rsidRPr="007C70C1">
        <w:rPr>
          <w:rFonts w:ascii="Lucida Sans" w:hAnsi="Lucida Sans" w:cs="Lucida Sans Unicode"/>
          <w:b/>
          <w:sz w:val="22"/>
          <w:szCs w:val="22"/>
        </w:rPr>
        <w:t>PD-</w:t>
      </w:r>
      <w:r w:rsidRPr="007C70C1">
        <w:rPr>
          <w:rFonts w:ascii="Lucida Sans" w:hAnsi="Lucida Sans" w:cs="Lucida Sans Unicode"/>
          <w:b/>
          <w:sz w:val="22"/>
          <w:szCs w:val="22"/>
        </w:rPr>
        <w:t>kandidaat</w:t>
      </w:r>
    </w:p>
    <w:p w14:paraId="721479CC" w14:textId="0D1D0DE6" w:rsidR="00903304" w:rsidRPr="008178E2" w:rsidRDefault="00903304" w:rsidP="00903304">
      <w:pPr>
        <w:widowControl w:val="0"/>
        <w:autoSpaceDE w:val="0"/>
        <w:autoSpaceDN w:val="0"/>
        <w:adjustRightInd w:val="0"/>
        <w:spacing w:after="240"/>
        <w:rPr>
          <w:rFonts w:ascii="Lucida Sans" w:hAnsi="Lucida Sans" w:cs="Times"/>
          <w:sz w:val="16"/>
          <w:szCs w:val="16"/>
        </w:rPr>
      </w:pPr>
    </w:p>
    <w:p w14:paraId="423AC92B" w14:textId="1903ACDD" w:rsidR="00903304" w:rsidRPr="007C70C1" w:rsidRDefault="00903304" w:rsidP="009A0738">
      <w:pPr>
        <w:widowControl w:val="0"/>
        <w:autoSpaceDE w:val="0"/>
        <w:autoSpaceDN w:val="0"/>
        <w:adjustRightInd w:val="0"/>
        <w:spacing w:after="240"/>
        <w:rPr>
          <w:rFonts w:ascii="Lucida Sans" w:hAnsi="Lucida Sans" w:cs="Times"/>
        </w:rPr>
      </w:pPr>
      <w:r w:rsidRPr="007C70C1">
        <w:rPr>
          <w:rFonts w:ascii="Lucida Sans" w:hAnsi="Lucida Sans" w:cs="Arial"/>
          <w:sz w:val="26"/>
          <w:szCs w:val="26"/>
        </w:rPr>
        <w:t xml:space="preserve">........................................................................................... </w:t>
      </w:r>
      <w:r w:rsidR="009A0738" w:rsidRPr="007C70C1">
        <w:rPr>
          <w:rFonts w:ascii="Lucida Sans" w:hAnsi="Lucida Sans" w:cs="Arial"/>
          <w:sz w:val="26"/>
          <w:szCs w:val="26"/>
        </w:rPr>
        <w:br/>
      </w:r>
      <w:r w:rsidR="009A0738" w:rsidRPr="007C70C1">
        <w:rPr>
          <w:rFonts w:ascii="Lucida Sans" w:hAnsi="Lucida Sans" w:cs="Lucida Sans Unicode"/>
          <w:sz w:val="18"/>
          <w:szCs w:val="18"/>
        </w:rPr>
        <w:t xml:space="preserve">Plaats en datum   </w:t>
      </w:r>
      <w:r w:rsidR="009A0738" w:rsidRPr="007C70C1">
        <w:rPr>
          <w:rFonts w:ascii="Lucida Sans" w:hAnsi="Lucida Sans" w:cs="Lucida Sans Unicode"/>
          <w:sz w:val="18"/>
          <w:szCs w:val="18"/>
        </w:rPr>
        <w:tab/>
      </w:r>
      <w:r w:rsidR="009A0738" w:rsidRPr="007C70C1">
        <w:rPr>
          <w:rFonts w:ascii="Lucida Sans" w:hAnsi="Lucida Sans" w:cs="Lucida Sans Unicode"/>
          <w:sz w:val="18"/>
          <w:szCs w:val="18"/>
        </w:rPr>
        <w:tab/>
      </w:r>
      <w:r w:rsidR="009A0738" w:rsidRPr="007C70C1">
        <w:rPr>
          <w:rFonts w:ascii="Lucida Sans" w:hAnsi="Lucida Sans" w:cs="Lucida Sans Unicode"/>
          <w:sz w:val="18"/>
          <w:szCs w:val="18"/>
        </w:rPr>
        <w:tab/>
      </w:r>
      <w:r w:rsidR="009A0738" w:rsidRPr="007C70C1">
        <w:rPr>
          <w:rFonts w:ascii="Lucida Sans" w:hAnsi="Lucida Sans" w:cs="Lucida Sans Unicode"/>
          <w:sz w:val="18"/>
          <w:szCs w:val="18"/>
        </w:rPr>
        <w:tab/>
      </w:r>
      <w:r w:rsidR="009A0738" w:rsidRPr="007C70C1">
        <w:rPr>
          <w:rFonts w:ascii="Lucida Sans" w:hAnsi="Lucida Sans" w:cs="Lucida Sans Unicode"/>
          <w:sz w:val="18"/>
          <w:szCs w:val="18"/>
        </w:rPr>
        <w:tab/>
        <w:t>Handtekening</w:t>
      </w:r>
      <w:r w:rsidR="009A0738" w:rsidRPr="007C70C1">
        <w:rPr>
          <w:rFonts w:ascii="Lucida Sans" w:hAnsi="Lucida Sans" w:cs="Lucida Sans Unicode"/>
          <w:sz w:val="18"/>
          <w:szCs w:val="18"/>
        </w:rPr>
        <w:tab/>
      </w:r>
      <w:r w:rsidR="009A0738" w:rsidRPr="007C70C1">
        <w:rPr>
          <w:rFonts w:ascii="Lucida Sans" w:hAnsi="Lucida Sans" w:cs="Lucida Sans Unicode"/>
          <w:sz w:val="22"/>
          <w:szCs w:val="22"/>
        </w:rPr>
        <w:tab/>
      </w:r>
      <w:r w:rsidR="009A0738" w:rsidRPr="007C70C1">
        <w:rPr>
          <w:rFonts w:ascii="Lucida Sans" w:hAnsi="Lucida Sans" w:cs="Lucida Sans Unicode"/>
          <w:sz w:val="22"/>
          <w:szCs w:val="22"/>
        </w:rPr>
        <w:tab/>
      </w:r>
      <w:r w:rsidR="009A0738" w:rsidRPr="007C70C1">
        <w:rPr>
          <w:rFonts w:ascii="Lucida Sans" w:hAnsi="Lucida Sans" w:cs="Lucida Sans Unicode"/>
          <w:sz w:val="22"/>
          <w:szCs w:val="22"/>
        </w:rPr>
        <w:tab/>
      </w:r>
      <w:r w:rsidR="009A0738" w:rsidRPr="007C70C1">
        <w:rPr>
          <w:rFonts w:ascii="Lucida Sans" w:hAnsi="Lucida Sans" w:cs="Arial"/>
          <w:sz w:val="26"/>
          <w:szCs w:val="26"/>
        </w:rPr>
        <w:tab/>
      </w:r>
      <w:r w:rsidR="009A0738" w:rsidRPr="007C70C1">
        <w:rPr>
          <w:rFonts w:ascii="Lucida Sans" w:hAnsi="Lucida Sans" w:cs="Arial"/>
          <w:sz w:val="26"/>
          <w:szCs w:val="26"/>
        </w:rPr>
        <w:tab/>
      </w:r>
      <w:r w:rsidR="009A0738" w:rsidRPr="007C70C1">
        <w:rPr>
          <w:rFonts w:ascii="Lucida Sans" w:hAnsi="Lucida Sans" w:cs="Arial"/>
          <w:sz w:val="26"/>
          <w:szCs w:val="26"/>
        </w:rPr>
        <w:tab/>
      </w:r>
      <w:r w:rsidR="009A0738" w:rsidRPr="007C70C1">
        <w:rPr>
          <w:rFonts w:ascii="Lucida Sans" w:hAnsi="Lucida Sans" w:cs="Arial"/>
          <w:sz w:val="26"/>
          <w:szCs w:val="26"/>
        </w:rPr>
        <w:tab/>
      </w:r>
      <w:r w:rsidR="009A0738" w:rsidRPr="007C70C1">
        <w:rPr>
          <w:rFonts w:ascii="Lucida Sans" w:hAnsi="Lucida Sans" w:cs="Arial"/>
          <w:sz w:val="26"/>
          <w:szCs w:val="26"/>
        </w:rPr>
        <w:tab/>
      </w:r>
      <w:r w:rsidR="009A0738" w:rsidRPr="007C70C1">
        <w:rPr>
          <w:rFonts w:ascii="Lucida Sans" w:hAnsi="Lucida Sans" w:cs="Arial"/>
          <w:sz w:val="26"/>
          <w:szCs w:val="26"/>
        </w:rPr>
        <w:tab/>
      </w:r>
      <w:r w:rsidR="009A0738" w:rsidRPr="007C70C1">
        <w:rPr>
          <w:rFonts w:ascii="Lucida Sans" w:hAnsi="Lucida Sans" w:cs="Arial"/>
          <w:sz w:val="26"/>
          <w:szCs w:val="26"/>
        </w:rPr>
        <w:tab/>
      </w:r>
    </w:p>
    <w:p w14:paraId="644453C1" w14:textId="77777777" w:rsidR="00903304" w:rsidRPr="007C70C1" w:rsidRDefault="00903304" w:rsidP="007016C3">
      <w:pPr>
        <w:rPr>
          <w:rFonts w:ascii="Lucida Sans" w:hAnsi="Lucida Sans" w:cs="Lucida Sans Unicode"/>
          <w:b/>
          <w:sz w:val="18"/>
          <w:szCs w:val="18"/>
        </w:rPr>
      </w:pPr>
    </w:p>
    <w:p w14:paraId="6269C0CE" w14:textId="5D770C38" w:rsidR="00903304" w:rsidRPr="007C70C1" w:rsidRDefault="00903304" w:rsidP="00903304">
      <w:pPr>
        <w:rPr>
          <w:rFonts w:ascii="Lucida Sans" w:hAnsi="Lucida Sans" w:cs="Lucida Sans Unicode"/>
          <w:b/>
          <w:sz w:val="22"/>
          <w:szCs w:val="22"/>
        </w:rPr>
      </w:pPr>
      <w:r w:rsidRPr="007C70C1">
        <w:rPr>
          <w:rFonts w:ascii="Lucida Sans" w:hAnsi="Lucida Sans" w:cs="Lucida Sans Unicode"/>
          <w:b/>
          <w:sz w:val="22"/>
          <w:szCs w:val="22"/>
        </w:rPr>
        <w:t xml:space="preserve">Ondertekening begeleidend </w:t>
      </w:r>
      <w:r w:rsidRPr="00F130E4">
        <w:rPr>
          <w:rFonts w:ascii="Lucida Sans" w:hAnsi="Lucida Sans" w:cs="Lucida Sans Unicode"/>
          <w:b/>
          <w:sz w:val="22"/>
          <w:szCs w:val="22"/>
        </w:rPr>
        <w:t>lector</w:t>
      </w:r>
      <w:r w:rsidR="0081453C" w:rsidRPr="00F130E4">
        <w:rPr>
          <w:rFonts w:ascii="Lucida Sans" w:hAnsi="Lucida Sans" w:cs="Lucida Sans Unicode"/>
          <w:b/>
          <w:sz w:val="22"/>
          <w:szCs w:val="22"/>
        </w:rPr>
        <w:t xml:space="preserve"> 1</w:t>
      </w:r>
    </w:p>
    <w:p w14:paraId="0E168D95" w14:textId="77777777" w:rsidR="00903304" w:rsidRPr="008178E2" w:rsidRDefault="00903304" w:rsidP="00903304">
      <w:pPr>
        <w:widowControl w:val="0"/>
        <w:autoSpaceDE w:val="0"/>
        <w:autoSpaceDN w:val="0"/>
        <w:adjustRightInd w:val="0"/>
        <w:spacing w:after="240"/>
        <w:rPr>
          <w:rFonts w:ascii="Lucida Sans" w:hAnsi="Lucida Sans" w:cs="Times"/>
          <w:sz w:val="16"/>
          <w:szCs w:val="16"/>
        </w:rPr>
      </w:pPr>
    </w:p>
    <w:p w14:paraId="15616D34" w14:textId="7471089A" w:rsidR="00903304" w:rsidRPr="007C70C1" w:rsidRDefault="00903304" w:rsidP="00903304">
      <w:pPr>
        <w:widowControl w:val="0"/>
        <w:autoSpaceDE w:val="0"/>
        <w:autoSpaceDN w:val="0"/>
        <w:adjustRightInd w:val="0"/>
        <w:spacing w:after="240"/>
        <w:rPr>
          <w:rFonts w:ascii="Lucida Sans" w:hAnsi="Lucida Sans" w:cs="Times"/>
          <w:sz w:val="18"/>
          <w:szCs w:val="18"/>
        </w:rPr>
      </w:pPr>
      <w:r w:rsidRPr="007C70C1">
        <w:rPr>
          <w:rFonts w:ascii="Lucida Sans" w:hAnsi="Lucida Sans" w:cs="Arial"/>
          <w:sz w:val="26"/>
          <w:szCs w:val="26"/>
        </w:rPr>
        <w:t>...........................................................................................</w:t>
      </w:r>
      <w:r w:rsidR="009A0738" w:rsidRPr="007C70C1">
        <w:rPr>
          <w:rFonts w:ascii="Lucida Sans" w:hAnsi="Lucida Sans" w:cs="Arial"/>
          <w:sz w:val="26"/>
          <w:szCs w:val="26"/>
        </w:rPr>
        <w:br/>
      </w:r>
      <w:r w:rsidR="009A0738" w:rsidRPr="007C70C1">
        <w:rPr>
          <w:rFonts w:ascii="Lucida Sans" w:hAnsi="Lucida Sans" w:cs="Lucida Sans Unicode"/>
          <w:sz w:val="18"/>
          <w:szCs w:val="18"/>
        </w:rPr>
        <w:t xml:space="preserve">Plaats en datum   </w:t>
      </w:r>
      <w:r w:rsidR="009A0738" w:rsidRPr="007C70C1">
        <w:rPr>
          <w:rFonts w:ascii="Lucida Sans" w:hAnsi="Lucida Sans" w:cs="Lucida Sans Unicode"/>
          <w:sz w:val="18"/>
          <w:szCs w:val="18"/>
        </w:rPr>
        <w:tab/>
      </w:r>
      <w:r w:rsidR="009A0738" w:rsidRPr="007C70C1">
        <w:rPr>
          <w:rFonts w:ascii="Lucida Sans" w:hAnsi="Lucida Sans" w:cs="Lucida Sans Unicode"/>
          <w:sz w:val="18"/>
          <w:szCs w:val="18"/>
        </w:rPr>
        <w:tab/>
      </w:r>
      <w:r w:rsidR="009A0738" w:rsidRPr="007C70C1">
        <w:rPr>
          <w:rFonts w:ascii="Lucida Sans" w:hAnsi="Lucida Sans" w:cs="Lucida Sans Unicode"/>
          <w:sz w:val="18"/>
          <w:szCs w:val="18"/>
        </w:rPr>
        <w:tab/>
      </w:r>
      <w:r w:rsidR="009A0738" w:rsidRPr="007C70C1">
        <w:rPr>
          <w:rFonts w:ascii="Lucida Sans" w:hAnsi="Lucida Sans" w:cs="Lucida Sans Unicode"/>
          <w:sz w:val="18"/>
          <w:szCs w:val="18"/>
        </w:rPr>
        <w:tab/>
      </w:r>
      <w:r w:rsidR="009A0738" w:rsidRPr="007C70C1">
        <w:rPr>
          <w:rFonts w:ascii="Lucida Sans" w:hAnsi="Lucida Sans" w:cs="Lucida Sans Unicode"/>
          <w:sz w:val="18"/>
          <w:szCs w:val="18"/>
        </w:rPr>
        <w:tab/>
        <w:t>Handtekening</w:t>
      </w:r>
      <w:r w:rsidR="009A0738" w:rsidRPr="007C70C1">
        <w:rPr>
          <w:rFonts w:ascii="Lucida Sans" w:hAnsi="Lucida Sans" w:cs="Lucida Sans Unicode"/>
          <w:sz w:val="18"/>
          <w:szCs w:val="18"/>
        </w:rPr>
        <w:tab/>
      </w:r>
      <w:r w:rsidRPr="007C70C1">
        <w:rPr>
          <w:rFonts w:ascii="Lucida Sans" w:hAnsi="Lucida Sans" w:cs="Arial"/>
          <w:sz w:val="18"/>
          <w:szCs w:val="18"/>
        </w:rPr>
        <w:t xml:space="preserve"> </w:t>
      </w:r>
    </w:p>
    <w:p w14:paraId="74BDCAB6" w14:textId="3262A95B" w:rsidR="00903304" w:rsidRDefault="00903304" w:rsidP="007016C3">
      <w:pPr>
        <w:rPr>
          <w:rFonts w:ascii="Lucida Sans" w:hAnsi="Lucida Sans" w:cs="Lucida Sans Unicode"/>
          <w:b/>
          <w:sz w:val="18"/>
          <w:szCs w:val="18"/>
        </w:rPr>
      </w:pPr>
    </w:p>
    <w:p w14:paraId="57C4D6B7" w14:textId="39C97730" w:rsidR="0081453C" w:rsidRPr="007C70C1" w:rsidRDefault="0081453C" w:rsidP="0081453C">
      <w:pPr>
        <w:rPr>
          <w:rFonts w:ascii="Lucida Sans" w:hAnsi="Lucida Sans" w:cs="Lucida Sans Unicode"/>
          <w:b/>
          <w:sz w:val="22"/>
          <w:szCs w:val="22"/>
        </w:rPr>
      </w:pPr>
      <w:r w:rsidRPr="007C70C1">
        <w:rPr>
          <w:rFonts w:ascii="Lucida Sans" w:hAnsi="Lucida Sans" w:cs="Lucida Sans Unicode"/>
          <w:b/>
          <w:sz w:val="22"/>
          <w:szCs w:val="22"/>
        </w:rPr>
        <w:t xml:space="preserve">Ondertekening </w:t>
      </w:r>
      <w:r w:rsidRPr="00F130E4">
        <w:rPr>
          <w:rFonts w:ascii="Lucida Sans" w:hAnsi="Lucida Sans" w:cs="Lucida Sans Unicode"/>
          <w:b/>
          <w:sz w:val="22"/>
          <w:szCs w:val="22"/>
        </w:rPr>
        <w:t>begeleidend lector</w:t>
      </w:r>
      <w:r w:rsidR="00F130E4" w:rsidRPr="00F130E4">
        <w:rPr>
          <w:rFonts w:ascii="Lucida Sans" w:hAnsi="Lucida Sans" w:cs="Lucida Sans Unicode"/>
          <w:b/>
          <w:sz w:val="22"/>
          <w:szCs w:val="22"/>
        </w:rPr>
        <w:t xml:space="preserve"> 2</w:t>
      </w:r>
    </w:p>
    <w:p w14:paraId="356E006D" w14:textId="77777777" w:rsidR="0081453C" w:rsidRPr="008178E2" w:rsidRDefault="0081453C" w:rsidP="0081453C">
      <w:pPr>
        <w:widowControl w:val="0"/>
        <w:autoSpaceDE w:val="0"/>
        <w:autoSpaceDN w:val="0"/>
        <w:adjustRightInd w:val="0"/>
        <w:spacing w:after="240"/>
        <w:rPr>
          <w:rFonts w:ascii="Lucida Sans" w:hAnsi="Lucida Sans" w:cs="Times"/>
          <w:sz w:val="16"/>
          <w:szCs w:val="16"/>
        </w:rPr>
      </w:pPr>
    </w:p>
    <w:p w14:paraId="6F46F8F1" w14:textId="77777777" w:rsidR="0081453C" w:rsidRPr="007C70C1" w:rsidRDefault="0081453C" w:rsidP="0081453C">
      <w:pPr>
        <w:widowControl w:val="0"/>
        <w:autoSpaceDE w:val="0"/>
        <w:autoSpaceDN w:val="0"/>
        <w:adjustRightInd w:val="0"/>
        <w:spacing w:after="240"/>
        <w:rPr>
          <w:rFonts w:ascii="Lucida Sans" w:hAnsi="Lucida Sans" w:cs="Times"/>
          <w:sz w:val="18"/>
          <w:szCs w:val="18"/>
        </w:rPr>
      </w:pPr>
      <w:r w:rsidRPr="007C70C1">
        <w:rPr>
          <w:rFonts w:ascii="Lucida Sans" w:hAnsi="Lucida Sans" w:cs="Arial"/>
          <w:sz w:val="26"/>
          <w:szCs w:val="26"/>
        </w:rPr>
        <w:t>...........................................................................................</w:t>
      </w:r>
      <w:r w:rsidRPr="007C70C1">
        <w:rPr>
          <w:rFonts w:ascii="Lucida Sans" w:hAnsi="Lucida Sans" w:cs="Arial"/>
          <w:sz w:val="26"/>
          <w:szCs w:val="26"/>
        </w:rPr>
        <w:br/>
      </w:r>
      <w:r w:rsidRPr="007C70C1">
        <w:rPr>
          <w:rFonts w:ascii="Lucida Sans" w:hAnsi="Lucida Sans" w:cs="Lucida Sans Unicode"/>
          <w:sz w:val="18"/>
          <w:szCs w:val="18"/>
        </w:rPr>
        <w:t xml:space="preserve">Plaats en datum   </w:t>
      </w:r>
      <w:r w:rsidRPr="007C70C1">
        <w:rPr>
          <w:rFonts w:ascii="Lucida Sans" w:hAnsi="Lucida Sans" w:cs="Lucida Sans Unicode"/>
          <w:sz w:val="18"/>
          <w:szCs w:val="18"/>
        </w:rPr>
        <w:tab/>
      </w:r>
      <w:r w:rsidRPr="007C70C1">
        <w:rPr>
          <w:rFonts w:ascii="Lucida Sans" w:hAnsi="Lucida Sans" w:cs="Lucida Sans Unicode"/>
          <w:sz w:val="18"/>
          <w:szCs w:val="18"/>
        </w:rPr>
        <w:tab/>
      </w:r>
      <w:r w:rsidRPr="007C70C1">
        <w:rPr>
          <w:rFonts w:ascii="Lucida Sans" w:hAnsi="Lucida Sans" w:cs="Lucida Sans Unicode"/>
          <w:sz w:val="18"/>
          <w:szCs w:val="18"/>
        </w:rPr>
        <w:tab/>
      </w:r>
      <w:r w:rsidRPr="007C70C1">
        <w:rPr>
          <w:rFonts w:ascii="Lucida Sans" w:hAnsi="Lucida Sans" w:cs="Lucida Sans Unicode"/>
          <w:sz w:val="18"/>
          <w:szCs w:val="18"/>
        </w:rPr>
        <w:tab/>
      </w:r>
      <w:r w:rsidRPr="007C70C1">
        <w:rPr>
          <w:rFonts w:ascii="Lucida Sans" w:hAnsi="Lucida Sans" w:cs="Lucida Sans Unicode"/>
          <w:sz w:val="18"/>
          <w:szCs w:val="18"/>
        </w:rPr>
        <w:tab/>
        <w:t>Handtekening</w:t>
      </w:r>
      <w:r w:rsidRPr="007C70C1">
        <w:rPr>
          <w:rFonts w:ascii="Lucida Sans" w:hAnsi="Lucida Sans" w:cs="Lucida Sans Unicode"/>
          <w:sz w:val="18"/>
          <w:szCs w:val="18"/>
        </w:rPr>
        <w:tab/>
      </w:r>
      <w:r w:rsidRPr="007C70C1">
        <w:rPr>
          <w:rFonts w:ascii="Lucida Sans" w:hAnsi="Lucida Sans" w:cs="Arial"/>
          <w:sz w:val="18"/>
          <w:szCs w:val="18"/>
        </w:rPr>
        <w:t xml:space="preserve"> </w:t>
      </w:r>
    </w:p>
    <w:p w14:paraId="0E07E280" w14:textId="5F890531" w:rsidR="0081453C" w:rsidRDefault="0081453C" w:rsidP="007016C3">
      <w:pPr>
        <w:rPr>
          <w:rFonts w:ascii="Lucida Sans" w:hAnsi="Lucida Sans" w:cs="Lucida Sans Unicode"/>
          <w:b/>
          <w:sz w:val="18"/>
          <w:szCs w:val="18"/>
        </w:rPr>
      </w:pPr>
    </w:p>
    <w:p w14:paraId="26990796" w14:textId="77777777" w:rsidR="0081453C" w:rsidRPr="007C70C1" w:rsidRDefault="0081453C" w:rsidP="007016C3">
      <w:pPr>
        <w:rPr>
          <w:rFonts w:ascii="Lucida Sans" w:hAnsi="Lucida Sans" w:cs="Lucida Sans Unicode"/>
          <w:b/>
          <w:sz w:val="18"/>
          <w:szCs w:val="18"/>
        </w:rPr>
      </w:pPr>
    </w:p>
    <w:p w14:paraId="3A33DC17" w14:textId="5DCD1ADE" w:rsidR="00300926" w:rsidRPr="007C70C1" w:rsidRDefault="00300926" w:rsidP="00300926">
      <w:pPr>
        <w:rPr>
          <w:rFonts w:ascii="Lucida Sans" w:hAnsi="Lucida Sans" w:cs="Lucida Sans Unicode"/>
          <w:b/>
          <w:sz w:val="22"/>
          <w:szCs w:val="22"/>
        </w:rPr>
      </w:pPr>
      <w:r>
        <w:rPr>
          <w:rFonts w:ascii="Lucida Sans" w:hAnsi="Lucida Sans" w:cs="Lucida Sans Unicode"/>
          <w:b/>
          <w:sz w:val="22"/>
          <w:szCs w:val="22"/>
        </w:rPr>
        <w:t xml:space="preserve">Optioneel: </w:t>
      </w:r>
      <w:r w:rsidRPr="007C70C1">
        <w:rPr>
          <w:rFonts w:ascii="Lucida Sans" w:hAnsi="Lucida Sans" w:cs="Lucida Sans Unicode"/>
          <w:b/>
          <w:sz w:val="22"/>
          <w:szCs w:val="22"/>
        </w:rPr>
        <w:t xml:space="preserve">Ondertekening </w:t>
      </w:r>
      <w:r>
        <w:rPr>
          <w:rFonts w:ascii="Lucida Sans" w:hAnsi="Lucida Sans" w:cs="Lucida Sans Unicode"/>
          <w:b/>
          <w:sz w:val="22"/>
          <w:szCs w:val="22"/>
        </w:rPr>
        <w:t>derde begeleider hogeschool</w:t>
      </w:r>
    </w:p>
    <w:p w14:paraId="728F2CA7" w14:textId="77777777" w:rsidR="00300926" w:rsidRPr="008178E2" w:rsidRDefault="00300926" w:rsidP="00300926">
      <w:pPr>
        <w:widowControl w:val="0"/>
        <w:autoSpaceDE w:val="0"/>
        <w:autoSpaceDN w:val="0"/>
        <w:adjustRightInd w:val="0"/>
        <w:spacing w:after="240"/>
        <w:rPr>
          <w:rFonts w:ascii="Lucida Sans" w:hAnsi="Lucida Sans" w:cs="Times"/>
          <w:sz w:val="16"/>
          <w:szCs w:val="16"/>
        </w:rPr>
      </w:pPr>
    </w:p>
    <w:p w14:paraId="79B0FBC0" w14:textId="77777777" w:rsidR="00300926" w:rsidRPr="007C70C1" w:rsidRDefault="00300926" w:rsidP="00300926">
      <w:pPr>
        <w:widowControl w:val="0"/>
        <w:autoSpaceDE w:val="0"/>
        <w:autoSpaceDN w:val="0"/>
        <w:adjustRightInd w:val="0"/>
        <w:spacing w:after="240"/>
        <w:rPr>
          <w:rFonts w:ascii="Lucida Sans" w:hAnsi="Lucida Sans" w:cs="Times"/>
          <w:sz w:val="18"/>
          <w:szCs w:val="18"/>
        </w:rPr>
      </w:pPr>
      <w:r w:rsidRPr="007C70C1">
        <w:rPr>
          <w:rFonts w:ascii="Lucida Sans" w:hAnsi="Lucida Sans" w:cs="Arial"/>
          <w:sz w:val="26"/>
          <w:szCs w:val="26"/>
        </w:rPr>
        <w:t>...........................................................................................</w:t>
      </w:r>
      <w:r w:rsidRPr="007C70C1">
        <w:rPr>
          <w:rFonts w:ascii="Lucida Sans" w:hAnsi="Lucida Sans" w:cs="Arial"/>
          <w:sz w:val="26"/>
          <w:szCs w:val="26"/>
        </w:rPr>
        <w:br/>
      </w:r>
      <w:r w:rsidRPr="007C70C1">
        <w:rPr>
          <w:rFonts w:ascii="Lucida Sans" w:hAnsi="Lucida Sans" w:cs="Lucida Sans Unicode"/>
          <w:sz w:val="18"/>
          <w:szCs w:val="18"/>
        </w:rPr>
        <w:t xml:space="preserve">Plaats en datum   </w:t>
      </w:r>
      <w:r w:rsidRPr="007C70C1">
        <w:rPr>
          <w:rFonts w:ascii="Lucida Sans" w:hAnsi="Lucida Sans" w:cs="Lucida Sans Unicode"/>
          <w:sz w:val="18"/>
          <w:szCs w:val="18"/>
        </w:rPr>
        <w:tab/>
      </w:r>
      <w:r w:rsidRPr="007C70C1">
        <w:rPr>
          <w:rFonts w:ascii="Lucida Sans" w:hAnsi="Lucida Sans" w:cs="Lucida Sans Unicode"/>
          <w:sz w:val="18"/>
          <w:szCs w:val="18"/>
        </w:rPr>
        <w:tab/>
      </w:r>
      <w:r w:rsidRPr="007C70C1">
        <w:rPr>
          <w:rFonts w:ascii="Lucida Sans" w:hAnsi="Lucida Sans" w:cs="Lucida Sans Unicode"/>
          <w:sz w:val="18"/>
          <w:szCs w:val="18"/>
        </w:rPr>
        <w:tab/>
      </w:r>
      <w:r w:rsidRPr="007C70C1">
        <w:rPr>
          <w:rFonts w:ascii="Lucida Sans" w:hAnsi="Lucida Sans" w:cs="Lucida Sans Unicode"/>
          <w:sz w:val="18"/>
          <w:szCs w:val="18"/>
        </w:rPr>
        <w:tab/>
      </w:r>
      <w:r w:rsidRPr="007C70C1">
        <w:rPr>
          <w:rFonts w:ascii="Lucida Sans" w:hAnsi="Lucida Sans" w:cs="Lucida Sans Unicode"/>
          <w:sz w:val="18"/>
          <w:szCs w:val="18"/>
        </w:rPr>
        <w:tab/>
        <w:t>Handtekening</w:t>
      </w:r>
      <w:r w:rsidRPr="007C70C1">
        <w:rPr>
          <w:rFonts w:ascii="Lucida Sans" w:hAnsi="Lucida Sans" w:cs="Lucida Sans Unicode"/>
          <w:sz w:val="18"/>
          <w:szCs w:val="18"/>
        </w:rPr>
        <w:tab/>
      </w:r>
      <w:r w:rsidRPr="007C70C1">
        <w:rPr>
          <w:rFonts w:ascii="Lucida Sans" w:hAnsi="Lucida Sans" w:cs="Arial"/>
          <w:sz w:val="18"/>
          <w:szCs w:val="18"/>
        </w:rPr>
        <w:t xml:space="preserve"> </w:t>
      </w:r>
    </w:p>
    <w:p w14:paraId="15B6E2F9" w14:textId="77777777" w:rsidR="00300926" w:rsidRDefault="00300926" w:rsidP="00300926">
      <w:pPr>
        <w:rPr>
          <w:rFonts w:ascii="Lucida Sans" w:hAnsi="Lucida Sans" w:cs="Lucida Sans Unicode"/>
          <w:b/>
          <w:sz w:val="18"/>
          <w:szCs w:val="18"/>
        </w:rPr>
      </w:pPr>
    </w:p>
    <w:p w14:paraId="7819C50E" w14:textId="77777777" w:rsidR="00300926" w:rsidRDefault="00300926" w:rsidP="00903304">
      <w:pPr>
        <w:rPr>
          <w:rFonts w:ascii="Lucida Sans" w:hAnsi="Lucida Sans" w:cs="Lucida Sans Unicode"/>
          <w:b/>
          <w:sz w:val="22"/>
          <w:szCs w:val="22"/>
        </w:rPr>
      </w:pPr>
    </w:p>
    <w:p w14:paraId="4E862ED1" w14:textId="6CFB19CD" w:rsidR="00903304" w:rsidRPr="007C70C1" w:rsidRDefault="00903304" w:rsidP="00903304">
      <w:pPr>
        <w:rPr>
          <w:rFonts w:ascii="Lucida Sans" w:hAnsi="Lucida Sans" w:cs="Lucida Sans Unicode"/>
          <w:b/>
          <w:sz w:val="22"/>
          <w:szCs w:val="22"/>
        </w:rPr>
      </w:pPr>
      <w:r w:rsidRPr="00F130E4">
        <w:rPr>
          <w:rFonts w:ascii="Lucida Sans" w:hAnsi="Lucida Sans" w:cs="Lucida Sans Unicode"/>
          <w:b/>
          <w:sz w:val="22"/>
          <w:szCs w:val="22"/>
        </w:rPr>
        <w:t>Ondertekening</w:t>
      </w:r>
      <w:r w:rsidR="00857C5C" w:rsidRPr="00F130E4">
        <w:rPr>
          <w:rFonts w:ascii="Lucida Sans" w:hAnsi="Lucida Sans" w:cs="Lucida Sans Unicode"/>
          <w:b/>
          <w:sz w:val="22"/>
          <w:szCs w:val="22"/>
        </w:rPr>
        <w:t xml:space="preserve"> </w:t>
      </w:r>
      <w:r w:rsidR="00C821C9">
        <w:rPr>
          <w:rFonts w:ascii="Lucida Sans" w:hAnsi="Lucida Sans" w:cs="Lucida Sans Unicode"/>
          <w:b/>
          <w:sz w:val="22"/>
          <w:szCs w:val="22"/>
        </w:rPr>
        <w:t>werkveld</w:t>
      </w:r>
      <w:r w:rsidRPr="00F130E4">
        <w:rPr>
          <w:rFonts w:ascii="Lucida Sans" w:hAnsi="Lucida Sans" w:cs="Lucida Sans Unicode"/>
          <w:b/>
          <w:sz w:val="22"/>
          <w:szCs w:val="22"/>
        </w:rPr>
        <w:t>begeleider</w:t>
      </w:r>
      <w:r w:rsidR="00F130E4" w:rsidRPr="00F130E4">
        <w:rPr>
          <w:rFonts w:ascii="Lucida Sans" w:hAnsi="Lucida Sans" w:cs="Lucida Sans Unicode"/>
          <w:b/>
          <w:sz w:val="22"/>
          <w:szCs w:val="22"/>
        </w:rPr>
        <w:t xml:space="preserve"> 1</w:t>
      </w:r>
      <w:r w:rsidRPr="00F130E4">
        <w:rPr>
          <w:rFonts w:ascii="Lucida Sans" w:hAnsi="Lucida Sans" w:cs="Lucida Sans Unicode"/>
          <w:b/>
          <w:sz w:val="22"/>
          <w:szCs w:val="22"/>
        </w:rPr>
        <w:t xml:space="preserve"> </w:t>
      </w:r>
    </w:p>
    <w:p w14:paraId="0CBEED4F" w14:textId="77777777" w:rsidR="00903304" w:rsidRPr="008178E2" w:rsidRDefault="00903304" w:rsidP="00903304">
      <w:pPr>
        <w:widowControl w:val="0"/>
        <w:autoSpaceDE w:val="0"/>
        <w:autoSpaceDN w:val="0"/>
        <w:adjustRightInd w:val="0"/>
        <w:spacing w:after="240"/>
        <w:rPr>
          <w:rFonts w:ascii="Lucida Sans" w:hAnsi="Lucida Sans" w:cs="Times"/>
          <w:sz w:val="16"/>
          <w:szCs w:val="16"/>
        </w:rPr>
      </w:pPr>
    </w:p>
    <w:p w14:paraId="6354A23A" w14:textId="588167CF" w:rsidR="0021038C" w:rsidRPr="007C70C1" w:rsidRDefault="00903304" w:rsidP="001401C7">
      <w:pPr>
        <w:widowControl w:val="0"/>
        <w:autoSpaceDE w:val="0"/>
        <w:autoSpaceDN w:val="0"/>
        <w:adjustRightInd w:val="0"/>
        <w:spacing w:after="240"/>
        <w:rPr>
          <w:rFonts w:ascii="Lucida Sans" w:hAnsi="Lucida Sans" w:cs="Lucida Sans Unicode"/>
          <w:sz w:val="18"/>
          <w:szCs w:val="18"/>
        </w:rPr>
      </w:pPr>
      <w:r w:rsidRPr="007C70C1">
        <w:rPr>
          <w:rFonts w:ascii="Lucida Sans" w:hAnsi="Lucida Sans" w:cs="Arial"/>
          <w:sz w:val="26"/>
          <w:szCs w:val="26"/>
        </w:rPr>
        <w:t xml:space="preserve">........................................................................................... </w:t>
      </w:r>
      <w:r w:rsidR="009A0738" w:rsidRPr="007C70C1">
        <w:rPr>
          <w:rFonts w:ascii="Lucida Sans" w:hAnsi="Lucida Sans" w:cs="Arial"/>
          <w:sz w:val="26"/>
          <w:szCs w:val="26"/>
        </w:rPr>
        <w:br/>
      </w:r>
      <w:r w:rsidR="009A0738" w:rsidRPr="007C70C1">
        <w:rPr>
          <w:rFonts w:ascii="Lucida Sans" w:hAnsi="Lucida Sans" w:cs="Lucida Sans Unicode"/>
          <w:sz w:val="18"/>
          <w:szCs w:val="18"/>
        </w:rPr>
        <w:t xml:space="preserve">Plaats en datum   </w:t>
      </w:r>
      <w:r w:rsidR="009A0738" w:rsidRPr="007C70C1">
        <w:rPr>
          <w:rFonts w:ascii="Lucida Sans" w:hAnsi="Lucida Sans" w:cs="Lucida Sans Unicode"/>
          <w:sz w:val="18"/>
          <w:szCs w:val="18"/>
        </w:rPr>
        <w:tab/>
      </w:r>
      <w:r w:rsidR="009A0738" w:rsidRPr="007C70C1">
        <w:rPr>
          <w:rFonts w:ascii="Lucida Sans" w:hAnsi="Lucida Sans" w:cs="Lucida Sans Unicode"/>
          <w:sz w:val="18"/>
          <w:szCs w:val="18"/>
        </w:rPr>
        <w:tab/>
      </w:r>
      <w:r w:rsidR="009A0738" w:rsidRPr="007C70C1">
        <w:rPr>
          <w:rFonts w:ascii="Lucida Sans" w:hAnsi="Lucida Sans" w:cs="Lucida Sans Unicode"/>
          <w:sz w:val="18"/>
          <w:szCs w:val="18"/>
        </w:rPr>
        <w:tab/>
      </w:r>
      <w:r w:rsidR="009A0738" w:rsidRPr="007C70C1">
        <w:rPr>
          <w:rFonts w:ascii="Lucida Sans" w:hAnsi="Lucida Sans" w:cs="Lucida Sans Unicode"/>
          <w:sz w:val="18"/>
          <w:szCs w:val="18"/>
        </w:rPr>
        <w:tab/>
      </w:r>
      <w:r w:rsidR="009A0738" w:rsidRPr="007C70C1">
        <w:rPr>
          <w:rFonts w:ascii="Lucida Sans" w:hAnsi="Lucida Sans" w:cs="Lucida Sans Unicode"/>
          <w:sz w:val="18"/>
          <w:szCs w:val="18"/>
        </w:rPr>
        <w:tab/>
        <w:t>Handtekening</w:t>
      </w:r>
      <w:r w:rsidR="009A0738" w:rsidRPr="007C70C1">
        <w:rPr>
          <w:rFonts w:ascii="Lucida Sans" w:hAnsi="Lucida Sans" w:cs="Lucida Sans Unicode"/>
          <w:sz w:val="18"/>
          <w:szCs w:val="18"/>
        </w:rPr>
        <w:tab/>
      </w:r>
    </w:p>
    <w:p w14:paraId="66BFCAEE" w14:textId="77777777" w:rsidR="00DF0C70" w:rsidRPr="007C70C1" w:rsidRDefault="00DF0C70" w:rsidP="001401C7">
      <w:pPr>
        <w:widowControl w:val="0"/>
        <w:autoSpaceDE w:val="0"/>
        <w:autoSpaceDN w:val="0"/>
        <w:adjustRightInd w:val="0"/>
        <w:spacing w:after="240"/>
        <w:rPr>
          <w:rFonts w:ascii="Lucida Sans" w:hAnsi="Lucida Sans" w:cs="Lucida Sans Unicode"/>
          <w:sz w:val="18"/>
          <w:szCs w:val="18"/>
        </w:rPr>
      </w:pPr>
    </w:p>
    <w:p w14:paraId="59E99D17" w14:textId="394F0CD4" w:rsidR="00F130E4" w:rsidRPr="007C70C1" w:rsidRDefault="00F130E4" w:rsidP="00F130E4">
      <w:pPr>
        <w:rPr>
          <w:rFonts w:ascii="Lucida Sans" w:hAnsi="Lucida Sans" w:cs="Lucida Sans Unicode"/>
          <w:b/>
          <w:sz w:val="22"/>
          <w:szCs w:val="22"/>
        </w:rPr>
      </w:pPr>
      <w:r w:rsidRPr="007C70C1">
        <w:rPr>
          <w:rFonts w:ascii="Lucida Sans" w:hAnsi="Lucida Sans" w:cs="Lucida Sans Unicode"/>
          <w:b/>
          <w:sz w:val="22"/>
          <w:szCs w:val="22"/>
        </w:rPr>
        <w:t>Ondertekening</w:t>
      </w:r>
      <w:r>
        <w:rPr>
          <w:rFonts w:ascii="Lucida Sans" w:hAnsi="Lucida Sans" w:cs="Lucida Sans Unicode"/>
          <w:b/>
          <w:sz w:val="22"/>
          <w:szCs w:val="22"/>
        </w:rPr>
        <w:t xml:space="preserve"> </w:t>
      </w:r>
      <w:r w:rsidR="00C821C9">
        <w:rPr>
          <w:rFonts w:ascii="Lucida Sans" w:hAnsi="Lucida Sans" w:cs="Lucida Sans Unicode"/>
          <w:b/>
          <w:sz w:val="22"/>
          <w:szCs w:val="22"/>
        </w:rPr>
        <w:t>werkveld</w:t>
      </w:r>
      <w:r w:rsidRPr="00F130E4">
        <w:rPr>
          <w:rFonts w:ascii="Lucida Sans" w:hAnsi="Lucida Sans" w:cs="Lucida Sans Unicode"/>
          <w:b/>
          <w:sz w:val="22"/>
          <w:szCs w:val="22"/>
        </w:rPr>
        <w:t xml:space="preserve">begeleider </w:t>
      </w:r>
      <w:r w:rsidR="00101648">
        <w:rPr>
          <w:rFonts w:ascii="Lucida Sans" w:hAnsi="Lucida Sans" w:cs="Lucida Sans Unicode"/>
          <w:b/>
          <w:sz w:val="22"/>
          <w:szCs w:val="22"/>
        </w:rPr>
        <w:t>2</w:t>
      </w:r>
      <w:r w:rsidRPr="00F130E4">
        <w:rPr>
          <w:rFonts w:ascii="Lucida Sans" w:hAnsi="Lucida Sans" w:cs="Lucida Sans Unicode"/>
          <w:b/>
          <w:sz w:val="22"/>
          <w:szCs w:val="22"/>
        </w:rPr>
        <w:t xml:space="preserve"> </w:t>
      </w:r>
    </w:p>
    <w:p w14:paraId="723C5604" w14:textId="77777777" w:rsidR="00F130E4" w:rsidRPr="007C70C1" w:rsidRDefault="00F130E4" w:rsidP="00F130E4">
      <w:pPr>
        <w:widowControl w:val="0"/>
        <w:autoSpaceDE w:val="0"/>
        <w:autoSpaceDN w:val="0"/>
        <w:adjustRightInd w:val="0"/>
        <w:spacing w:after="240"/>
        <w:rPr>
          <w:rFonts w:ascii="Lucida Sans" w:hAnsi="Lucida Sans" w:cs="Times"/>
          <w:sz w:val="32"/>
          <w:szCs w:val="32"/>
        </w:rPr>
      </w:pPr>
    </w:p>
    <w:p w14:paraId="3C518C5D" w14:textId="7A184F99" w:rsidR="00C74EB8" w:rsidRDefault="00F130E4" w:rsidP="00C74EB8">
      <w:pPr>
        <w:widowControl w:val="0"/>
        <w:autoSpaceDE w:val="0"/>
        <w:autoSpaceDN w:val="0"/>
        <w:adjustRightInd w:val="0"/>
        <w:spacing w:after="240"/>
        <w:rPr>
          <w:rFonts w:ascii="Lucida Sans" w:hAnsi="Lucida Sans" w:cs="Times"/>
          <w:sz w:val="22"/>
          <w:szCs w:val="22"/>
        </w:rPr>
      </w:pPr>
      <w:r w:rsidRPr="007C70C1">
        <w:rPr>
          <w:rFonts w:ascii="Lucida Sans" w:hAnsi="Lucida Sans" w:cs="Arial"/>
          <w:sz w:val="26"/>
          <w:szCs w:val="26"/>
        </w:rPr>
        <w:t xml:space="preserve">........................................................................................... </w:t>
      </w:r>
      <w:r w:rsidRPr="007C70C1">
        <w:rPr>
          <w:rFonts w:ascii="Lucida Sans" w:hAnsi="Lucida Sans" w:cs="Arial"/>
          <w:sz w:val="26"/>
          <w:szCs w:val="26"/>
        </w:rPr>
        <w:br/>
      </w:r>
      <w:r w:rsidRPr="007C70C1">
        <w:rPr>
          <w:rFonts w:ascii="Lucida Sans" w:hAnsi="Lucida Sans" w:cs="Lucida Sans Unicode"/>
          <w:sz w:val="18"/>
          <w:szCs w:val="18"/>
        </w:rPr>
        <w:t xml:space="preserve">Plaats en datum   </w:t>
      </w:r>
      <w:r w:rsidRPr="007C70C1">
        <w:rPr>
          <w:rFonts w:ascii="Lucida Sans" w:hAnsi="Lucida Sans" w:cs="Lucida Sans Unicode"/>
          <w:sz w:val="18"/>
          <w:szCs w:val="18"/>
        </w:rPr>
        <w:tab/>
      </w:r>
      <w:r w:rsidRPr="007C70C1">
        <w:rPr>
          <w:rFonts w:ascii="Lucida Sans" w:hAnsi="Lucida Sans" w:cs="Lucida Sans Unicode"/>
          <w:sz w:val="18"/>
          <w:szCs w:val="18"/>
        </w:rPr>
        <w:tab/>
      </w:r>
      <w:r w:rsidRPr="007C70C1">
        <w:rPr>
          <w:rFonts w:ascii="Lucida Sans" w:hAnsi="Lucida Sans" w:cs="Lucida Sans Unicode"/>
          <w:sz w:val="18"/>
          <w:szCs w:val="18"/>
        </w:rPr>
        <w:tab/>
      </w:r>
      <w:r w:rsidRPr="007C70C1">
        <w:rPr>
          <w:rFonts w:ascii="Lucida Sans" w:hAnsi="Lucida Sans" w:cs="Lucida Sans Unicode"/>
          <w:sz w:val="18"/>
          <w:szCs w:val="18"/>
        </w:rPr>
        <w:tab/>
      </w:r>
      <w:r w:rsidRPr="007C70C1">
        <w:rPr>
          <w:rFonts w:ascii="Lucida Sans" w:hAnsi="Lucida Sans" w:cs="Lucida Sans Unicode"/>
          <w:sz w:val="18"/>
          <w:szCs w:val="18"/>
        </w:rPr>
        <w:tab/>
        <w:t>Handtekening</w:t>
      </w:r>
      <w:r w:rsidRPr="007C70C1">
        <w:rPr>
          <w:rFonts w:ascii="Lucida Sans" w:hAnsi="Lucida Sans" w:cs="Lucida Sans Unicode"/>
          <w:sz w:val="18"/>
          <w:szCs w:val="18"/>
        </w:rPr>
        <w:tab/>
      </w:r>
      <w:r w:rsidR="00BF19E1" w:rsidRPr="00411E9F">
        <w:rPr>
          <w:rFonts w:ascii="Lucida Sans" w:hAnsi="Lucida Sans" w:cs="Times"/>
          <w:sz w:val="22"/>
          <w:szCs w:val="22"/>
        </w:rPr>
        <w:t xml:space="preserve"> </w:t>
      </w:r>
      <w:r w:rsidR="00C74EB8">
        <w:rPr>
          <w:rFonts w:ascii="Lucida Sans" w:hAnsi="Lucida Sans" w:cs="Times"/>
          <w:sz w:val="22"/>
          <w:szCs w:val="22"/>
        </w:rPr>
        <w:br w:type="page"/>
      </w:r>
    </w:p>
    <w:p w14:paraId="52E89994" w14:textId="28FA1406" w:rsidR="00640B7C" w:rsidRPr="007C70C1" w:rsidRDefault="00640B7C" w:rsidP="00640B7C">
      <w:pPr>
        <w:rPr>
          <w:rFonts w:ascii="Lucida Sans" w:hAnsi="Lucida Sans" w:cs="Lucida Sans Unicode"/>
          <w:color w:val="1F497D" w:themeColor="text2"/>
          <w:sz w:val="18"/>
          <w:szCs w:val="18"/>
        </w:rPr>
      </w:pPr>
      <w:r>
        <w:rPr>
          <w:rFonts w:ascii="Lucida Sans" w:hAnsi="Lucida Sans" w:cs="Lucida Sans Unicode"/>
          <w:b/>
          <w:color w:val="1F497D" w:themeColor="text2"/>
        </w:rPr>
        <w:lastRenderedPageBreak/>
        <w:t>V</w:t>
      </w:r>
      <w:r w:rsidRPr="007C70C1">
        <w:rPr>
          <w:rFonts w:ascii="Lucida Sans" w:hAnsi="Lucida Sans" w:cs="Lucida Sans Unicode"/>
          <w:b/>
          <w:color w:val="1F497D" w:themeColor="text2"/>
        </w:rPr>
        <w:t xml:space="preserve">I </w:t>
      </w:r>
      <w:r>
        <w:rPr>
          <w:rFonts w:ascii="Lucida Sans" w:hAnsi="Lucida Sans" w:cs="Lucida Sans Unicode"/>
          <w:b/>
          <w:color w:val="1F497D" w:themeColor="text2"/>
        </w:rPr>
        <w:t>Bijlage 1: Privacy</w:t>
      </w:r>
      <w:r w:rsidR="00E8061A">
        <w:rPr>
          <w:rFonts w:ascii="Lucida Sans" w:hAnsi="Lucida Sans" w:cs="Lucida Sans Unicode"/>
          <w:b/>
          <w:color w:val="1F497D" w:themeColor="text2"/>
        </w:rPr>
        <w:t>v</w:t>
      </w:r>
      <w:r w:rsidR="005110C3">
        <w:rPr>
          <w:rFonts w:ascii="Lucida Sans" w:hAnsi="Lucida Sans" w:cs="Lucida Sans Unicode"/>
          <w:b/>
          <w:color w:val="1F497D" w:themeColor="text2"/>
        </w:rPr>
        <w:t>erklaring</w:t>
      </w:r>
    </w:p>
    <w:p w14:paraId="79DC3F18" w14:textId="77777777" w:rsidR="00D75120" w:rsidRPr="00D75120" w:rsidRDefault="00D75120" w:rsidP="00D75120">
      <w:pPr>
        <w:widowControl w:val="0"/>
        <w:autoSpaceDE w:val="0"/>
        <w:autoSpaceDN w:val="0"/>
        <w:adjustRightInd w:val="0"/>
        <w:spacing w:after="240"/>
        <w:rPr>
          <w:rFonts w:ascii="Lucida Sans" w:hAnsi="Lucida Sans" w:cs="Lucida Sans Unicode"/>
          <w:sz w:val="18"/>
          <w:szCs w:val="18"/>
        </w:rPr>
      </w:pPr>
    </w:p>
    <w:p w14:paraId="116D83B7" w14:textId="7A1575B0" w:rsidR="00D75120" w:rsidRPr="00D75120" w:rsidRDefault="00D75120" w:rsidP="00D75120">
      <w:pPr>
        <w:widowControl w:val="0"/>
        <w:autoSpaceDE w:val="0"/>
        <w:autoSpaceDN w:val="0"/>
        <w:adjustRightInd w:val="0"/>
        <w:spacing w:after="240"/>
        <w:rPr>
          <w:rFonts w:ascii="Lucida Sans" w:hAnsi="Lucida Sans" w:cs="Lucida Sans Unicode"/>
          <w:sz w:val="18"/>
          <w:szCs w:val="18"/>
        </w:rPr>
      </w:pPr>
      <w:r w:rsidRPr="00D75120">
        <w:rPr>
          <w:rFonts w:ascii="Lucida Sans" w:hAnsi="Lucida Sans" w:cs="Lucida Sans Unicode"/>
          <w:sz w:val="18"/>
          <w:szCs w:val="18"/>
        </w:rPr>
        <w:t xml:space="preserve">In dit Privacy Statement kun je lezen welke persoonsgegevens </w:t>
      </w:r>
      <w:bookmarkStart w:id="1" w:name="_Hlk125536597"/>
      <w:r w:rsidRPr="00D75120">
        <w:rPr>
          <w:rFonts w:ascii="Lucida Sans" w:hAnsi="Lucida Sans" w:cs="Lucida Sans Unicode"/>
          <w:sz w:val="18"/>
          <w:szCs w:val="18"/>
          <w:highlight w:val="yellow"/>
        </w:rPr>
        <w:t>NAAM HOGESCHOOL</w:t>
      </w:r>
      <w:r w:rsidRPr="00D75120">
        <w:rPr>
          <w:rFonts w:ascii="Lucida Sans" w:hAnsi="Lucida Sans" w:cs="Lucida Sans Unicode"/>
          <w:sz w:val="18"/>
          <w:szCs w:val="18"/>
        </w:rPr>
        <w:t xml:space="preserve"> </w:t>
      </w:r>
      <w:bookmarkEnd w:id="1"/>
      <w:r w:rsidRPr="00D75120">
        <w:rPr>
          <w:rFonts w:ascii="Lucida Sans" w:hAnsi="Lucida Sans" w:cs="Lucida Sans Unicode"/>
          <w:sz w:val="18"/>
          <w:szCs w:val="18"/>
        </w:rPr>
        <w:t>verzamel</w:t>
      </w:r>
      <w:r w:rsidR="007047C1">
        <w:rPr>
          <w:rFonts w:ascii="Lucida Sans" w:hAnsi="Lucida Sans" w:cs="Lucida Sans Unicode"/>
          <w:sz w:val="18"/>
          <w:szCs w:val="18"/>
        </w:rPr>
        <w:t>t</w:t>
      </w:r>
      <w:r w:rsidRPr="00D75120">
        <w:rPr>
          <w:rFonts w:ascii="Lucida Sans" w:hAnsi="Lucida Sans" w:cs="Lucida Sans Unicode"/>
          <w:sz w:val="18"/>
          <w:szCs w:val="18"/>
        </w:rPr>
        <w:t xml:space="preserve"> en hoe die worden verwerkt. Ook kun je in dit statement terugvinden welke rechten je hebt en hoe je deze verwezenlijkt. Wij dienen ons hierbij te houden aan de toepasselijke wet- en regelgeving, waaronder de Algemene Verordening Gegevensbescherming (AVG). Bij het verwerken van persoonsgegevens is ons beleid om transparant te zijn over waarom en hoe we persoonsgegevens verwerken. Deze versie van het Privacy Statement is opgesteld op </w:t>
      </w:r>
      <w:r w:rsidR="00A41853">
        <w:rPr>
          <w:rFonts w:ascii="Lucida Sans" w:hAnsi="Lucida Sans" w:cs="Lucida Sans Unicode"/>
          <w:sz w:val="18"/>
          <w:szCs w:val="18"/>
        </w:rPr>
        <w:t>1 maart 2023</w:t>
      </w:r>
      <w:r w:rsidRPr="00D75120">
        <w:rPr>
          <w:rFonts w:ascii="Lucida Sans" w:hAnsi="Lucida Sans" w:cs="Lucida Sans Unicode"/>
          <w:sz w:val="18"/>
          <w:szCs w:val="18"/>
        </w:rPr>
        <w:t>. Het Privacy Statement kan gedurende de pilot periodiek worden herzien. Mocht er een nieuwe komen, dan wordt je erover geïnformeerd.</w:t>
      </w:r>
    </w:p>
    <w:p w14:paraId="3162D108" w14:textId="77777777" w:rsidR="00D75120" w:rsidRPr="00D75120" w:rsidRDefault="00D75120" w:rsidP="00D75120">
      <w:pPr>
        <w:widowControl w:val="0"/>
        <w:autoSpaceDE w:val="0"/>
        <w:autoSpaceDN w:val="0"/>
        <w:adjustRightInd w:val="0"/>
        <w:spacing w:after="240"/>
        <w:rPr>
          <w:rFonts w:ascii="Lucida Sans" w:hAnsi="Lucida Sans" w:cs="Lucida Sans Unicode"/>
          <w:sz w:val="18"/>
          <w:szCs w:val="18"/>
        </w:rPr>
      </w:pPr>
    </w:p>
    <w:p w14:paraId="36F9F9AC" w14:textId="519A2D35" w:rsidR="00D75120" w:rsidRPr="00D75120" w:rsidRDefault="00D75120" w:rsidP="00D75120">
      <w:pPr>
        <w:widowControl w:val="0"/>
        <w:autoSpaceDE w:val="0"/>
        <w:autoSpaceDN w:val="0"/>
        <w:adjustRightInd w:val="0"/>
        <w:spacing w:after="240"/>
        <w:rPr>
          <w:rFonts w:ascii="Lucida Sans" w:hAnsi="Lucida Sans" w:cs="Lucida Sans Unicode"/>
          <w:b/>
          <w:bCs/>
          <w:sz w:val="18"/>
          <w:szCs w:val="18"/>
        </w:rPr>
      </w:pPr>
      <w:r w:rsidRPr="00D75120">
        <w:rPr>
          <w:rFonts w:ascii="Lucida Sans" w:hAnsi="Lucida Sans" w:cs="Lucida Sans Unicode"/>
          <w:b/>
          <w:bCs/>
          <w:sz w:val="18"/>
          <w:szCs w:val="18"/>
        </w:rPr>
        <w:t>Wie verwerkt de persoonsgegevens</w:t>
      </w:r>
      <w:r w:rsidR="00823632">
        <w:rPr>
          <w:rFonts w:ascii="Lucida Sans" w:hAnsi="Lucida Sans" w:cs="Lucida Sans Unicode"/>
          <w:b/>
          <w:bCs/>
          <w:sz w:val="18"/>
          <w:szCs w:val="18"/>
        </w:rPr>
        <w:t>?</w:t>
      </w:r>
    </w:p>
    <w:p w14:paraId="2EEC0630" w14:textId="77777777" w:rsidR="00D75120" w:rsidRPr="00D75120" w:rsidRDefault="00D75120" w:rsidP="00D75120">
      <w:pPr>
        <w:widowControl w:val="0"/>
        <w:autoSpaceDE w:val="0"/>
        <w:autoSpaceDN w:val="0"/>
        <w:adjustRightInd w:val="0"/>
        <w:spacing w:after="240"/>
        <w:rPr>
          <w:rFonts w:ascii="Lucida Sans" w:hAnsi="Lucida Sans" w:cs="Lucida Sans Unicode"/>
          <w:sz w:val="18"/>
          <w:szCs w:val="18"/>
        </w:rPr>
      </w:pPr>
      <w:r w:rsidRPr="00D75120">
        <w:rPr>
          <w:rFonts w:ascii="Lucida Sans" w:hAnsi="Lucida Sans" w:cs="Lucida Sans Unicode"/>
          <w:sz w:val="18"/>
          <w:szCs w:val="18"/>
        </w:rPr>
        <w:t xml:space="preserve">In het kader van dit traject zijn </w:t>
      </w:r>
      <w:r w:rsidRPr="00D75120">
        <w:rPr>
          <w:rFonts w:ascii="Lucida Sans" w:hAnsi="Lucida Sans" w:cs="Lucida Sans Unicode"/>
          <w:sz w:val="18"/>
          <w:szCs w:val="18"/>
          <w:highlight w:val="yellow"/>
        </w:rPr>
        <w:t>NAAM HOGESCHOOL</w:t>
      </w:r>
      <w:r w:rsidRPr="00D75120">
        <w:rPr>
          <w:rFonts w:ascii="Lucida Sans" w:hAnsi="Lucida Sans" w:cs="Lucida Sans Unicode"/>
          <w:sz w:val="18"/>
          <w:szCs w:val="18"/>
        </w:rPr>
        <w:t xml:space="preserve"> en de Graduate Commissie van het betreffende domein gezamenlijk verantwoordelijk voor de verwerkingen van jouw persoonsgegevens. De persoonsgegevens worden verwerkt de door </w:t>
      </w:r>
      <w:r w:rsidRPr="00D75120">
        <w:rPr>
          <w:rFonts w:ascii="Lucida Sans" w:hAnsi="Lucida Sans" w:cs="Lucida Sans Unicode"/>
          <w:sz w:val="18"/>
          <w:szCs w:val="18"/>
          <w:highlight w:val="yellow"/>
        </w:rPr>
        <w:t>NAAM HOGESCHOOL</w:t>
      </w:r>
      <w:r w:rsidRPr="00D75120">
        <w:rPr>
          <w:rFonts w:ascii="Lucida Sans" w:hAnsi="Lucida Sans" w:cs="Lucida Sans Unicode"/>
          <w:sz w:val="18"/>
          <w:szCs w:val="18"/>
        </w:rPr>
        <w:t xml:space="preserve"> en door de Graduate Commissie.</w:t>
      </w:r>
    </w:p>
    <w:p w14:paraId="2FB63CF3" w14:textId="77777777" w:rsidR="00D75120" w:rsidRPr="00D75120" w:rsidRDefault="00D75120" w:rsidP="00D75120">
      <w:pPr>
        <w:widowControl w:val="0"/>
        <w:autoSpaceDE w:val="0"/>
        <w:autoSpaceDN w:val="0"/>
        <w:adjustRightInd w:val="0"/>
        <w:spacing w:after="240"/>
        <w:rPr>
          <w:rFonts w:ascii="Lucida Sans" w:hAnsi="Lucida Sans" w:cs="Lucida Sans Unicode"/>
          <w:b/>
          <w:bCs/>
          <w:sz w:val="18"/>
          <w:szCs w:val="18"/>
        </w:rPr>
      </w:pPr>
    </w:p>
    <w:p w14:paraId="7D4D0420" w14:textId="77777777" w:rsidR="00D75120" w:rsidRPr="00D75120" w:rsidRDefault="00D75120" w:rsidP="00D75120">
      <w:pPr>
        <w:widowControl w:val="0"/>
        <w:autoSpaceDE w:val="0"/>
        <w:autoSpaceDN w:val="0"/>
        <w:adjustRightInd w:val="0"/>
        <w:spacing w:after="240"/>
        <w:rPr>
          <w:rFonts w:ascii="Lucida Sans" w:hAnsi="Lucida Sans" w:cs="Lucida Sans Unicode"/>
          <w:b/>
          <w:bCs/>
          <w:sz w:val="18"/>
          <w:szCs w:val="18"/>
        </w:rPr>
      </w:pPr>
      <w:r w:rsidRPr="00D75120">
        <w:rPr>
          <w:rFonts w:ascii="Lucida Sans" w:hAnsi="Lucida Sans" w:cs="Lucida Sans Unicode"/>
          <w:b/>
          <w:bCs/>
          <w:sz w:val="18"/>
          <w:szCs w:val="18"/>
        </w:rPr>
        <w:t>Met wie worden persoonsgegevens gedeeld?</w:t>
      </w:r>
    </w:p>
    <w:p w14:paraId="0EA43544" w14:textId="77777777" w:rsidR="00D75120" w:rsidRPr="00D75120" w:rsidRDefault="00D75120" w:rsidP="00D75120">
      <w:pPr>
        <w:widowControl w:val="0"/>
        <w:autoSpaceDE w:val="0"/>
        <w:autoSpaceDN w:val="0"/>
        <w:adjustRightInd w:val="0"/>
        <w:spacing w:after="240"/>
        <w:rPr>
          <w:rFonts w:ascii="Lucida Sans" w:hAnsi="Lucida Sans" w:cs="Lucida Sans Unicode"/>
          <w:sz w:val="18"/>
          <w:szCs w:val="18"/>
        </w:rPr>
      </w:pPr>
      <w:bookmarkStart w:id="2" w:name="_Hlk125535914"/>
      <w:r w:rsidRPr="00D75120">
        <w:rPr>
          <w:rFonts w:ascii="Lucida Sans" w:hAnsi="Lucida Sans" w:cs="Lucida Sans Unicode"/>
          <w:sz w:val="18"/>
          <w:szCs w:val="18"/>
          <w:highlight w:val="yellow"/>
        </w:rPr>
        <w:t>NAAM HOGESCHOOL</w:t>
      </w:r>
      <w:r w:rsidRPr="00D75120">
        <w:rPr>
          <w:rFonts w:ascii="Lucida Sans" w:hAnsi="Lucida Sans" w:cs="Lucida Sans Unicode"/>
          <w:sz w:val="18"/>
          <w:szCs w:val="18"/>
        </w:rPr>
        <w:t xml:space="preserve"> </w:t>
      </w:r>
      <w:bookmarkEnd w:id="2"/>
      <w:r w:rsidRPr="00D75120">
        <w:rPr>
          <w:rFonts w:ascii="Lucida Sans" w:hAnsi="Lucida Sans" w:cs="Lucida Sans Unicode"/>
          <w:sz w:val="18"/>
          <w:szCs w:val="18"/>
        </w:rPr>
        <w:t>deelt persoonsgegevens die ingevuld zijn in het PD-voorstel met de Graduate Commissie.</w:t>
      </w:r>
      <w:r w:rsidRPr="00D75120">
        <w:rPr>
          <w:rFonts w:ascii="Lucida Sans" w:hAnsi="Lucida Sans" w:cs="Lucida Sans Unicode"/>
          <w:sz w:val="18"/>
          <w:szCs w:val="18"/>
        </w:rPr>
        <w:br/>
        <w:t xml:space="preserve">De Graduate Commissie deelt de uitslag van de beoordeling met Regieorgaan SIA. </w:t>
      </w:r>
    </w:p>
    <w:p w14:paraId="4C9C2C12" w14:textId="77777777" w:rsidR="00D75120" w:rsidRPr="00D75120" w:rsidRDefault="00D75120" w:rsidP="00D75120">
      <w:pPr>
        <w:widowControl w:val="0"/>
        <w:autoSpaceDE w:val="0"/>
        <w:autoSpaceDN w:val="0"/>
        <w:adjustRightInd w:val="0"/>
        <w:spacing w:after="240"/>
        <w:rPr>
          <w:rFonts w:ascii="Lucida Sans" w:hAnsi="Lucida Sans" w:cs="Lucida Sans Unicode"/>
          <w:sz w:val="18"/>
          <w:szCs w:val="18"/>
        </w:rPr>
      </w:pPr>
    </w:p>
    <w:p w14:paraId="1E539B7D" w14:textId="77777777" w:rsidR="00D75120" w:rsidRPr="00D75120" w:rsidRDefault="00D75120" w:rsidP="00D75120">
      <w:pPr>
        <w:widowControl w:val="0"/>
        <w:autoSpaceDE w:val="0"/>
        <w:autoSpaceDN w:val="0"/>
        <w:adjustRightInd w:val="0"/>
        <w:spacing w:after="240"/>
        <w:rPr>
          <w:rFonts w:ascii="Lucida Sans" w:hAnsi="Lucida Sans" w:cs="Lucida Sans Unicode"/>
          <w:sz w:val="18"/>
          <w:szCs w:val="18"/>
        </w:rPr>
      </w:pPr>
      <w:r w:rsidRPr="00D75120">
        <w:rPr>
          <w:rFonts w:ascii="Lucida Sans" w:hAnsi="Lucida Sans" w:cs="Lucida Sans Unicode"/>
          <w:b/>
          <w:bCs/>
          <w:sz w:val="18"/>
          <w:szCs w:val="18"/>
        </w:rPr>
        <w:t>Waarom worden er persoonsgegevens verwerkt?</w:t>
      </w:r>
      <w:r w:rsidRPr="00D75120">
        <w:rPr>
          <w:rFonts w:ascii="Lucida Sans" w:hAnsi="Lucida Sans" w:cs="Lucida Sans Unicode"/>
          <w:b/>
          <w:bCs/>
          <w:sz w:val="18"/>
          <w:szCs w:val="18"/>
        </w:rPr>
        <w:br/>
      </w:r>
      <w:r w:rsidRPr="00D75120">
        <w:rPr>
          <w:rFonts w:ascii="Lucida Sans" w:hAnsi="Lucida Sans" w:cs="Lucida Sans Unicode"/>
          <w:sz w:val="18"/>
          <w:szCs w:val="18"/>
        </w:rPr>
        <w:t>Jouw persoonsgegevens worden verwerkt om te beoordelen of je in aanmerking komt om te starten met een Professional Doctorate traject (PD-traject):</w:t>
      </w:r>
    </w:p>
    <w:p w14:paraId="0880C1F0" w14:textId="77777777" w:rsidR="00D75120" w:rsidRPr="00D75120" w:rsidRDefault="00D75120" w:rsidP="00D75120">
      <w:pPr>
        <w:widowControl w:val="0"/>
        <w:numPr>
          <w:ilvl w:val="0"/>
          <w:numId w:val="30"/>
        </w:numPr>
        <w:autoSpaceDE w:val="0"/>
        <w:autoSpaceDN w:val="0"/>
        <w:adjustRightInd w:val="0"/>
        <w:spacing w:after="240"/>
        <w:rPr>
          <w:rFonts w:ascii="Lucida Sans" w:hAnsi="Lucida Sans" w:cs="Lucida Sans Unicode"/>
          <w:sz w:val="18"/>
          <w:szCs w:val="18"/>
        </w:rPr>
      </w:pPr>
      <w:r w:rsidRPr="00D75120">
        <w:rPr>
          <w:rFonts w:ascii="Lucida Sans" w:hAnsi="Lucida Sans" w:cs="Lucida Sans Unicode"/>
          <w:sz w:val="18"/>
          <w:szCs w:val="18"/>
        </w:rPr>
        <w:t xml:space="preserve">Stap 1: </w:t>
      </w:r>
      <w:r w:rsidRPr="00D75120">
        <w:rPr>
          <w:rFonts w:ascii="Lucida Sans" w:hAnsi="Lucida Sans" w:cs="Lucida Sans Unicode"/>
          <w:sz w:val="18"/>
          <w:szCs w:val="18"/>
          <w:highlight w:val="yellow"/>
        </w:rPr>
        <w:t>NAAM HOGESCHOOL</w:t>
      </w:r>
      <w:r w:rsidRPr="00D75120">
        <w:rPr>
          <w:rFonts w:ascii="Lucida Sans" w:hAnsi="Lucida Sans" w:cs="Lucida Sans Unicode"/>
          <w:sz w:val="18"/>
          <w:szCs w:val="18"/>
        </w:rPr>
        <w:t xml:space="preserve"> zal als eerste lezer jouw PD-voorstel beoordelen of je in aanmerking komt voor stap 2;</w:t>
      </w:r>
    </w:p>
    <w:p w14:paraId="4E9CB827" w14:textId="77777777" w:rsidR="00D75120" w:rsidRPr="00D75120" w:rsidRDefault="00D75120" w:rsidP="00D75120">
      <w:pPr>
        <w:widowControl w:val="0"/>
        <w:numPr>
          <w:ilvl w:val="0"/>
          <w:numId w:val="30"/>
        </w:numPr>
        <w:autoSpaceDE w:val="0"/>
        <w:autoSpaceDN w:val="0"/>
        <w:adjustRightInd w:val="0"/>
        <w:spacing w:after="240"/>
        <w:rPr>
          <w:rFonts w:ascii="Lucida Sans" w:hAnsi="Lucida Sans" w:cs="Lucida Sans Unicode"/>
          <w:sz w:val="18"/>
          <w:szCs w:val="18"/>
        </w:rPr>
      </w:pPr>
      <w:r w:rsidRPr="00D75120">
        <w:rPr>
          <w:rFonts w:ascii="Lucida Sans" w:hAnsi="Lucida Sans" w:cs="Lucida Sans Unicode"/>
          <w:sz w:val="18"/>
          <w:szCs w:val="18"/>
        </w:rPr>
        <w:t>Stap 2: De Graduate Commissie zal als tweede lezer jouw PD-voorstel beoordelen of je in aanmerking komt voor het starten van een PD-traject.</w:t>
      </w:r>
    </w:p>
    <w:p w14:paraId="6D519133" w14:textId="77777777" w:rsidR="00D75120" w:rsidRPr="00D75120" w:rsidRDefault="00D75120" w:rsidP="00D75120">
      <w:pPr>
        <w:widowControl w:val="0"/>
        <w:numPr>
          <w:ilvl w:val="0"/>
          <w:numId w:val="30"/>
        </w:numPr>
        <w:autoSpaceDE w:val="0"/>
        <w:autoSpaceDN w:val="0"/>
        <w:adjustRightInd w:val="0"/>
        <w:spacing w:after="240"/>
        <w:rPr>
          <w:rFonts w:ascii="Lucida Sans" w:hAnsi="Lucida Sans" w:cs="Lucida Sans Unicode"/>
          <w:sz w:val="18"/>
          <w:szCs w:val="18"/>
        </w:rPr>
      </w:pPr>
      <w:r w:rsidRPr="00D75120">
        <w:rPr>
          <w:rFonts w:ascii="Lucida Sans" w:hAnsi="Lucida Sans" w:cs="Lucida Sans Unicode"/>
          <w:sz w:val="18"/>
          <w:szCs w:val="18"/>
        </w:rPr>
        <w:t xml:space="preserve">Stap 3: Regieorgaan SIA zal marginaal toetsen en hiermee checken of je voldoet aan alle criteria en daarmee in aanmerking komt voor een PD-beurs. </w:t>
      </w:r>
      <w:r w:rsidRPr="00D75120">
        <w:rPr>
          <w:rFonts w:ascii="Lucida Sans" w:hAnsi="Lucida Sans" w:cs="Lucida Sans Unicode"/>
          <w:sz w:val="18"/>
          <w:szCs w:val="18"/>
        </w:rPr>
        <w:br/>
      </w:r>
    </w:p>
    <w:p w14:paraId="6D3C33FB" w14:textId="77777777" w:rsidR="00D75120" w:rsidRPr="00D75120" w:rsidRDefault="00D75120" w:rsidP="00D75120">
      <w:pPr>
        <w:widowControl w:val="0"/>
        <w:autoSpaceDE w:val="0"/>
        <w:autoSpaceDN w:val="0"/>
        <w:adjustRightInd w:val="0"/>
        <w:spacing w:after="240"/>
        <w:rPr>
          <w:rFonts w:ascii="Lucida Sans" w:hAnsi="Lucida Sans" w:cs="Lucida Sans Unicode"/>
          <w:sz w:val="18"/>
          <w:szCs w:val="18"/>
        </w:rPr>
      </w:pPr>
      <w:r w:rsidRPr="00D75120">
        <w:rPr>
          <w:rFonts w:ascii="Lucida Sans" w:hAnsi="Lucida Sans" w:cs="Lucida Sans Unicode"/>
          <w:sz w:val="18"/>
          <w:szCs w:val="18"/>
          <w:highlight w:val="yellow"/>
        </w:rPr>
        <w:t>NAAM HOGESCHOOL</w:t>
      </w:r>
      <w:r w:rsidRPr="00D75120">
        <w:rPr>
          <w:rFonts w:ascii="Lucida Sans" w:hAnsi="Lucida Sans" w:cs="Lucida Sans Unicode"/>
          <w:sz w:val="18"/>
          <w:szCs w:val="18"/>
        </w:rPr>
        <w:t xml:space="preserve"> en Graduate Commissie verwerken persoonsgegevens om een overzicht te onderhouden van de PD-kandidaten in het kader van de trekkingsrechten per hogeschool gedurende de duur van PD-pilot.</w:t>
      </w:r>
      <w:r w:rsidRPr="00D75120">
        <w:rPr>
          <w:rFonts w:ascii="Lucida Sans" w:hAnsi="Lucida Sans" w:cs="Lucida Sans Unicode"/>
          <w:sz w:val="18"/>
          <w:szCs w:val="18"/>
        </w:rPr>
        <w:br/>
        <w:t xml:space="preserve">Daarnaast worden de gegevens gebruikt voor het monitoren en evalueren van de PD-pilot. </w:t>
      </w:r>
    </w:p>
    <w:p w14:paraId="39A31819" w14:textId="77777777" w:rsidR="00D75120" w:rsidRPr="00D75120" w:rsidRDefault="00D75120" w:rsidP="00D75120">
      <w:pPr>
        <w:widowControl w:val="0"/>
        <w:autoSpaceDE w:val="0"/>
        <w:autoSpaceDN w:val="0"/>
        <w:adjustRightInd w:val="0"/>
        <w:spacing w:after="240"/>
        <w:rPr>
          <w:rFonts w:ascii="Lucida Sans" w:hAnsi="Lucida Sans" w:cs="Lucida Sans Unicode"/>
          <w:sz w:val="18"/>
          <w:szCs w:val="18"/>
        </w:rPr>
      </w:pPr>
    </w:p>
    <w:p w14:paraId="40E050EC" w14:textId="77777777" w:rsidR="00D75120" w:rsidRPr="00D75120" w:rsidRDefault="00D75120" w:rsidP="00D75120">
      <w:pPr>
        <w:widowControl w:val="0"/>
        <w:autoSpaceDE w:val="0"/>
        <w:autoSpaceDN w:val="0"/>
        <w:adjustRightInd w:val="0"/>
        <w:spacing w:after="240"/>
        <w:rPr>
          <w:rFonts w:ascii="Lucida Sans" w:hAnsi="Lucida Sans" w:cs="Lucida Sans Unicode"/>
          <w:b/>
          <w:bCs/>
          <w:sz w:val="18"/>
          <w:szCs w:val="18"/>
        </w:rPr>
      </w:pPr>
      <w:r w:rsidRPr="00D75120">
        <w:rPr>
          <w:rFonts w:ascii="Lucida Sans" w:hAnsi="Lucida Sans" w:cs="Lucida Sans Unicode"/>
          <w:b/>
          <w:bCs/>
          <w:sz w:val="18"/>
          <w:szCs w:val="18"/>
        </w:rPr>
        <w:t xml:space="preserve">Met welke grondslagen verwerken wij persoonsgegevens? </w:t>
      </w:r>
    </w:p>
    <w:p w14:paraId="788D3F67" w14:textId="77777777" w:rsidR="00D75120" w:rsidRPr="00D75120" w:rsidRDefault="00D75120" w:rsidP="00D75120">
      <w:pPr>
        <w:widowControl w:val="0"/>
        <w:autoSpaceDE w:val="0"/>
        <w:autoSpaceDN w:val="0"/>
        <w:adjustRightInd w:val="0"/>
        <w:spacing w:after="240"/>
        <w:rPr>
          <w:rFonts w:ascii="Lucida Sans" w:hAnsi="Lucida Sans" w:cs="Lucida Sans Unicode"/>
          <w:sz w:val="18"/>
          <w:szCs w:val="18"/>
        </w:rPr>
      </w:pPr>
      <w:r w:rsidRPr="00D75120">
        <w:rPr>
          <w:rFonts w:ascii="Lucida Sans" w:hAnsi="Lucida Sans" w:cs="Lucida Sans Unicode"/>
          <w:sz w:val="18"/>
          <w:szCs w:val="18"/>
        </w:rPr>
        <w:t xml:space="preserve">De persoonsgegevens worden verwerkt op basis van de eerste grondslag uit de AVG: toestemming. Wij verkrijgen jouw toestemming door middel van de akkoordverklaring in het PD-voorstel. Dit wordt expliciet vermeld in de akkoordverklaring. </w:t>
      </w:r>
    </w:p>
    <w:p w14:paraId="5DC6522B" w14:textId="77777777" w:rsidR="00D75120" w:rsidRPr="00D75120" w:rsidRDefault="00D75120" w:rsidP="00D75120">
      <w:pPr>
        <w:widowControl w:val="0"/>
        <w:autoSpaceDE w:val="0"/>
        <w:autoSpaceDN w:val="0"/>
        <w:adjustRightInd w:val="0"/>
        <w:spacing w:after="240"/>
        <w:rPr>
          <w:rFonts w:ascii="Lucida Sans" w:hAnsi="Lucida Sans" w:cs="Lucida Sans Unicode"/>
          <w:sz w:val="18"/>
          <w:szCs w:val="18"/>
        </w:rPr>
      </w:pPr>
    </w:p>
    <w:p w14:paraId="1C4B3049" w14:textId="77777777" w:rsidR="00D75120" w:rsidRPr="00D75120" w:rsidRDefault="00D75120" w:rsidP="00D75120">
      <w:pPr>
        <w:widowControl w:val="0"/>
        <w:autoSpaceDE w:val="0"/>
        <w:autoSpaceDN w:val="0"/>
        <w:adjustRightInd w:val="0"/>
        <w:spacing w:after="240"/>
        <w:rPr>
          <w:rFonts w:ascii="Lucida Sans" w:hAnsi="Lucida Sans" w:cs="Lucida Sans Unicode"/>
          <w:b/>
          <w:bCs/>
          <w:sz w:val="18"/>
          <w:szCs w:val="18"/>
        </w:rPr>
      </w:pPr>
      <w:r w:rsidRPr="00D75120">
        <w:rPr>
          <w:rFonts w:ascii="Lucida Sans" w:hAnsi="Lucida Sans" w:cs="Lucida Sans Unicode"/>
          <w:b/>
          <w:bCs/>
          <w:sz w:val="18"/>
          <w:szCs w:val="18"/>
        </w:rPr>
        <w:t>Welke persoonsgegevens worden er verwerkt?</w:t>
      </w:r>
    </w:p>
    <w:p w14:paraId="0B88333E" w14:textId="479F4338" w:rsidR="00D75120" w:rsidRPr="00D75120" w:rsidRDefault="00D75120" w:rsidP="00D75120">
      <w:pPr>
        <w:widowControl w:val="0"/>
        <w:autoSpaceDE w:val="0"/>
        <w:autoSpaceDN w:val="0"/>
        <w:adjustRightInd w:val="0"/>
        <w:spacing w:after="240"/>
        <w:rPr>
          <w:rFonts w:ascii="Lucida Sans" w:hAnsi="Lucida Sans" w:cs="Lucida Sans Unicode"/>
          <w:sz w:val="18"/>
          <w:szCs w:val="18"/>
        </w:rPr>
      </w:pPr>
      <w:r w:rsidRPr="00D75120">
        <w:rPr>
          <w:rFonts w:ascii="Lucida Sans" w:hAnsi="Lucida Sans" w:cs="Lucida Sans Unicode"/>
          <w:sz w:val="18"/>
          <w:szCs w:val="18"/>
          <w:highlight w:val="yellow"/>
        </w:rPr>
        <w:lastRenderedPageBreak/>
        <w:t>NAAM HOGESCHOOL</w:t>
      </w:r>
      <w:r w:rsidRPr="00D75120">
        <w:rPr>
          <w:rFonts w:ascii="Lucida Sans" w:hAnsi="Lucida Sans" w:cs="Lucida Sans Unicode"/>
          <w:sz w:val="18"/>
          <w:szCs w:val="18"/>
        </w:rPr>
        <w:t xml:space="preserve"> en Graduate Commissie verwerken van meerdere categorieën betrokkenen persoonsgegevens. We verbinden ons ertoe alleen te vragen om persoonsgegevens die strikt noodzakelijk zijn voor het betreffende doel. Hieronder staan de gegevens die worden verwerkt. </w:t>
      </w:r>
    </w:p>
    <w:p w14:paraId="03229962" w14:textId="77777777" w:rsidR="00D75120" w:rsidRPr="00D75120" w:rsidRDefault="00D75120" w:rsidP="00D75120">
      <w:pPr>
        <w:widowControl w:val="0"/>
        <w:numPr>
          <w:ilvl w:val="0"/>
          <w:numId w:val="29"/>
        </w:numPr>
        <w:autoSpaceDE w:val="0"/>
        <w:autoSpaceDN w:val="0"/>
        <w:adjustRightInd w:val="0"/>
        <w:spacing w:after="240"/>
        <w:rPr>
          <w:rFonts w:ascii="Lucida Sans" w:hAnsi="Lucida Sans" w:cs="Lucida Sans Unicode"/>
          <w:sz w:val="18"/>
          <w:szCs w:val="18"/>
        </w:rPr>
      </w:pPr>
      <w:r w:rsidRPr="00D75120">
        <w:rPr>
          <w:rFonts w:ascii="Lucida Sans" w:hAnsi="Lucida Sans" w:cs="Lucida Sans Unicode"/>
          <w:sz w:val="18"/>
          <w:szCs w:val="18"/>
        </w:rPr>
        <w:t>Identiteitsgegevens: Titel(s), voornaam, voorletters, achternaam, geboortedatum, woonadres</w:t>
      </w:r>
    </w:p>
    <w:p w14:paraId="6162FF7E" w14:textId="77777777" w:rsidR="00D75120" w:rsidRPr="00D75120" w:rsidRDefault="00D75120" w:rsidP="00D75120">
      <w:pPr>
        <w:widowControl w:val="0"/>
        <w:numPr>
          <w:ilvl w:val="0"/>
          <w:numId w:val="29"/>
        </w:numPr>
        <w:autoSpaceDE w:val="0"/>
        <w:autoSpaceDN w:val="0"/>
        <w:adjustRightInd w:val="0"/>
        <w:spacing w:after="240"/>
        <w:rPr>
          <w:rFonts w:ascii="Lucida Sans" w:hAnsi="Lucida Sans" w:cs="Lucida Sans Unicode"/>
          <w:sz w:val="18"/>
          <w:szCs w:val="18"/>
        </w:rPr>
      </w:pPr>
      <w:r w:rsidRPr="00D75120">
        <w:rPr>
          <w:rFonts w:ascii="Lucida Sans" w:hAnsi="Lucida Sans" w:cs="Lucida Sans Unicode"/>
          <w:sz w:val="18"/>
          <w:szCs w:val="18"/>
        </w:rPr>
        <w:t>Contactgegevens: Telefoonnummer, e-mailadres</w:t>
      </w:r>
    </w:p>
    <w:p w14:paraId="2DF07C23" w14:textId="77777777" w:rsidR="00D75120" w:rsidRPr="00D75120" w:rsidRDefault="00D75120" w:rsidP="00D75120">
      <w:pPr>
        <w:widowControl w:val="0"/>
        <w:numPr>
          <w:ilvl w:val="0"/>
          <w:numId w:val="29"/>
        </w:numPr>
        <w:autoSpaceDE w:val="0"/>
        <w:autoSpaceDN w:val="0"/>
        <w:adjustRightInd w:val="0"/>
        <w:spacing w:after="240"/>
        <w:rPr>
          <w:rFonts w:ascii="Lucida Sans" w:hAnsi="Lucida Sans" w:cs="Lucida Sans Unicode"/>
          <w:sz w:val="18"/>
          <w:szCs w:val="18"/>
        </w:rPr>
      </w:pPr>
      <w:proofErr w:type="spellStart"/>
      <w:r w:rsidRPr="00D75120">
        <w:rPr>
          <w:rFonts w:ascii="Lucida Sans" w:hAnsi="Lucida Sans" w:cs="Lucida Sans Unicode"/>
          <w:sz w:val="18"/>
          <w:szCs w:val="18"/>
        </w:rPr>
        <w:t>Werkgerelateerde</w:t>
      </w:r>
      <w:proofErr w:type="spellEnd"/>
      <w:r w:rsidRPr="00D75120">
        <w:rPr>
          <w:rFonts w:ascii="Lucida Sans" w:hAnsi="Lucida Sans" w:cs="Lucida Sans Unicode"/>
          <w:sz w:val="18"/>
          <w:szCs w:val="18"/>
        </w:rPr>
        <w:t xml:space="preserve"> gegevens: huidige functie, organisatie, aanstellingsomvang</w:t>
      </w:r>
    </w:p>
    <w:p w14:paraId="7DD722C1" w14:textId="77777777" w:rsidR="00D75120" w:rsidRPr="00D75120" w:rsidRDefault="00D75120" w:rsidP="00D75120">
      <w:pPr>
        <w:widowControl w:val="0"/>
        <w:numPr>
          <w:ilvl w:val="0"/>
          <w:numId w:val="29"/>
        </w:numPr>
        <w:autoSpaceDE w:val="0"/>
        <w:autoSpaceDN w:val="0"/>
        <w:adjustRightInd w:val="0"/>
        <w:spacing w:after="240"/>
        <w:rPr>
          <w:rFonts w:ascii="Lucida Sans" w:hAnsi="Lucida Sans" w:cs="Lucida Sans Unicode"/>
          <w:sz w:val="18"/>
          <w:szCs w:val="18"/>
        </w:rPr>
      </w:pPr>
      <w:r w:rsidRPr="00D75120">
        <w:rPr>
          <w:rFonts w:ascii="Lucida Sans" w:hAnsi="Lucida Sans" w:cs="Lucida Sans Unicode"/>
          <w:sz w:val="18"/>
          <w:szCs w:val="18"/>
        </w:rPr>
        <w:t>Curriculum Vitae;</w:t>
      </w:r>
    </w:p>
    <w:p w14:paraId="415D305D" w14:textId="77777777" w:rsidR="00D75120" w:rsidRPr="00D75120" w:rsidRDefault="00D75120" w:rsidP="00D75120">
      <w:pPr>
        <w:widowControl w:val="0"/>
        <w:numPr>
          <w:ilvl w:val="0"/>
          <w:numId w:val="29"/>
        </w:numPr>
        <w:autoSpaceDE w:val="0"/>
        <w:autoSpaceDN w:val="0"/>
        <w:adjustRightInd w:val="0"/>
        <w:spacing w:after="240"/>
        <w:rPr>
          <w:rFonts w:ascii="Lucida Sans" w:hAnsi="Lucida Sans" w:cs="Lucida Sans Unicode"/>
          <w:sz w:val="18"/>
          <w:szCs w:val="18"/>
        </w:rPr>
      </w:pPr>
      <w:r w:rsidRPr="00D75120">
        <w:rPr>
          <w:rFonts w:ascii="Lucida Sans" w:hAnsi="Lucida Sans" w:cs="Lucida Sans Unicode"/>
          <w:sz w:val="18"/>
          <w:szCs w:val="18"/>
        </w:rPr>
        <w:t>Motivatie.</w:t>
      </w:r>
    </w:p>
    <w:p w14:paraId="2F152924" w14:textId="77777777" w:rsidR="00D75120" w:rsidRPr="00D75120" w:rsidRDefault="00D75120" w:rsidP="00D75120">
      <w:pPr>
        <w:widowControl w:val="0"/>
        <w:autoSpaceDE w:val="0"/>
        <w:autoSpaceDN w:val="0"/>
        <w:adjustRightInd w:val="0"/>
        <w:spacing w:after="240"/>
        <w:rPr>
          <w:rFonts w:ascii="Lucida Sans" w:hAnsi="Lucida Sans" w:cs="Lucida Sans Unicode"/>
          <w:sz w:val="18"/>
          <w:szCs w:val="18"/>
        </w:rPr>
      </w:pPr>
    </w:p>
    <w:p w14:paraId="59D81D3F" w14:textId="77777777" w:rsidR="00D75120" w:rsidRPr="00D75120" w:rsidRDefault="00D75120" w:rsidP="00D75120">
      <w:pPr>
        <w:widowControl w:val="0"/>
        <w:autoSpaceDE w:val="0"/>
        <w:autoSpaceDN w:val="0"/>
        <w:adjustRightInd w:val="0"/>
        <w:spacing w:after="240"/>
        <w:rPr>
          <w:rFonts w:ascii="Lucida Sans" w:hAnsi="Lucida Sans" w:cs="Lucida Sans Unicode"/>
          <w:b/>
          <w:bCs/>
          <w:sz w:val="18"/>
          <w:szCs w:val="18"/>
        </w:rPr>
      </w:pPr>
      <w:r w:rsidRPr="00D75120">
        <w:rPr>
          <w:rFonts w:ascii="Lucida Sans" w:hAnsi="Lucida Sans" w:cs="Lucida Sans Unicode"/>
          <w:b/>
          <w:bCs/>
          <w:sz w:val="18"/>
          <w:szCs w:val="18"/>
        </w:rPr>
        <w:t>Hoe lang worden de persoonsgegevens bewaard?</w:t>
      </w:r>
    </w:p>
    <w:p w14:paraId="52E6EB8D" w14:textId="77777777" w:rsidR="00D75120" w:rsidRPr="00D75120" w:rsidRDefault="00D75120" w:rsidP="00D75120">
      <w:pPr>
        <w:widowControl w:val="0"/>
        <w:autoSpaceDE w:val="0"/>
        <w:autoSpaceDN w:val="0"/>
        <w:adjustRightInd w:val="0"/>
        <w:spacing w:after="240"/>
        <w:rPr>
          <w:rFonts w:ascii="Lucida Sans" w:hAnsi="Lucida Sans" w:cs="Lucida Sans Unicode"/>
          <w:sz w:val="18"/>
          <w:szCs w:val="18"/>
        </w:rPr>
      </w:pPr>
      <w:r w:rsidRPr="00D75120">
        <w:rPr>
          <w:rFonts w:ascii="Lucida Sans" w:hAnsi="Lucida Sans" w:cs="Lucida Sans Unicode"/>
          <w:sz w:val="18"/>
          <w:szCs w:val="18"/>
          <w:highlight w:val="yellow"/>
        </w:rPr>
        <w:t>NAAM HOGESCHOOL</w:t>
      </w:r>
      <w:r w:rsidRPr="00D75120">
        <w:rPr>
          <w:rFonts w:ascii="Lucida Sans" w:hAnsi="Lucida Sans" w:cs="Lucida Sans Unicode"/>
          <w:sz w:val="18"/>
          <w:szCs w:val="18"/>
        </w:rPr>
        <w:t xml:space="preserve"> en de Graduate Commissie bewaren de persoonsgegevens gedurende de duur van de pilot, die loopt van 1 januari 2023 tot en met 31 december 2030. Na afronding van de evaluatie van de pilot vernietigt </w:t>
      </w:r>
      <w:r w:rsidRPr="008921D9">
        <w:rPr>
          <w:rFonts w:ascii="Lucida Sans" w:hAnsi="Lucida Sans" w:cs="Lucida Sans Unicode"/>
          <w:sz w:val="18"/>
          <w:szCs w:val="18"/>
          <w:highlight w:val="yellow"/>
        </w:rPr>
        <w:t>NAAM HOGESCHOOL</w:t>
      </w:r>
      <w:r w:rsidRPr="00D75120">
        <w:rPr>
          <w:rFonts w:ascii="Lucida Sans" w:hAnsi="Lucida Sans" w:cs="Lucida Sans Unicode"/>
          <w:sz w:val="18"/>
          <w:szCs w:val="18"/>
        </w:rPr>
        <w:t xml:space="preserve"> en de Graduate Commissie de bestanden en de daarin vermelde persoonsgegevens.</w:t>
      </w:r>
    </w:p>
    <w:p w14:paraId="7FE76F1D" w14:textId="77777777" w:rsidR="00D75120" w:rsidRPr="00D75120" w:rsidRDefault="00D75120" w:rsidP="00D75120">
      <w:pPr>
        <w:widowControl w:val="0"/>
        <w:autoSpaceDE w:val="0"/>
        <w:autoSpaceDN w:val="0"/>
        <w:adjustRightInd w:val="0"/>
        <w:spacing w:after="240"/>
        <w:rPr>
          <w:rFonts w:ascii="Lucida Sans" w:hAnsi="Lucida Sans" w:cs="Lucida Sans Unicode"/>
          <w:sz w:val="18"/>
          <w:szCs w:val="18"/>
        </w:rPr>
      </w:pPr>
    </w:p>
    <w:p w14:paraId="6C9EA524" w14:textId="56F743AA" w:rsidR="00D75120" w:rsidRPr="00D75120" w:rsidRDefault="00D75120" w:rsidP="00D75120">
      <w:pPr>
        <w:widowControl w:val="0"/>
        <w:autoSpaceDE w:val="0"/>
        <w:autoSpaceDN w:val="0"/>
        <w:adjustRightInd w:val="0"/>
        <w:spacing w:after="240"/>
        <w:rPr>
          <w:rFonts w:ascii="Lucida Sans" w:hAnsi="Lucida Sans" w:cs="Lucida Sans Unicode"/>
          <w:b/>
          <w:bCs/>
          <w:sz w:val="18"/>
          <w:szCs w:val="18"/>
        </w:rPr>
      </w:pPr>
      <w:r w:rsidRPr="00D75120">
        <w:rPr>
          <w:rFonts w:ascii="Lucida Sans" w:hAnsi="Lucida Sans" w:cs="Lucida Sans Unicode"/>
          <w:b/>
          <w:bCs/>
          <w:sz w:val="18"/>
          <w:szCs w:val="18"/>
        </w:rPr>
        <w:t>Bij wie kan je een verzoek indienen tot uitoefening rechten</w:t>
      </w:r>
      <w:r w:rsidR="005E4719">
        <w:rPr>
          <w:rFonts w:ascii="Lucida Sans" w:hAnsi="Lucida Sans" w:cs="Lucida Sans Unicode"/>
          <w:b/>
          <w:bCs/>
          <w:sz w:val="18"/>
          <w:szCs w:val="18"/>
        </w:rPr>
        <w:t>?</w:t>
      </w:r>
      <w:r w:rsidRPr="00D75120">
        <w:rPr>
          <w:rFonts w:ascii="Lucida Sans" w:hAnsi="Lucida Sans" w:cs="Lucida Sans Unicode"/>
          <w:b/>
          <w:bCs/>
          <w:sz w:val="18"/>
          <w:szCs w:val="18"/>
        </w:rPr>
        <w:t xml:space="preserve"> </w:t>
      </w:r>
    </w:p>
    <w:p w14:paraId="1D324ECA" w14:textId="32E83319" w:rsidR="00D75120" w:rsidRPr="00D75120" w:rsidRDefault="00D75120" w:rsidP="00D75120">
      <w:pPr>
        <w:widowControl w:val="0"/>
        <w:autoSpaceDE w:val="0"/>
        <w:autoSpaceDN w:val="0"/>
        <w:adjustRightInd w:val="0"/>
        <w:spacing w:after="240"/>
        <w:rPr>
          <w:rFonts w:ascii="Lucida Sans" w:hAnsi="Lucida Sans" w:cs="Lucida Sans Unicode"/>
          <w:sz w:val="18"/>
          <w:szCs w:val="18"/>
        </w:rPr>
      </w:pPr>
      <w:r w:rsidRPr="00D75120">
        <w:rPr>
          <w:rFonts w:ascii="Lucida Sans" w:hAnsi="Lucida Sans" w:cs="Lucida Sans Unicode"/>
          <w:sz w:val="18"/>
          <w:szCs w:val="18"/>
        </w:rPr>
        <w:t xml:space="preserve">Je hebt het recht om jouw toestemming voor de verwerking van je gegevens op elk moment in te trekken. Je kunt een verzoek tot verwijdering van je gegevens indienen bij de ambtelijk secretaris van de Graduate Commissie: </w:t>
      </w:r>
      <w:r w:rsidRPr="00D75120">
        <w:rPr>
          <w:rFonts w:ascii="Lucida Sans" w:hAnsi="Lucida Sans" w:cs="Lucida Sans Unicode"/>
          <w:sz w:val="18"/>
          <w:szCs w:val="18"/>
          <w:highlight w:val="yellow"/>
        </w:rPr>
        <w:t>e</w:t>
      </w:r>
      <w:r w:rsidR="008921D9">
        <w:rPr>
          <w:rFonts w:ascii="Lucida Sans" w:hAnsi="Lucida Sans" w:cs="Lucida Sans Unicode"/>
          <w:sz w:val="18"/>
          <w:szCs w:val="18"/>
          <w:highlight w:val="yellow"/>
        </w:rPr>
        <w:t>-</w:t>
      </w:r>
      <w:r w:rsidRPr="00D75120">
        <w:rPr>
          <w:rFonts w:ascii="Lucida Sans" w:hAnsi="Lucida Sans" w:cs="Lucida Sans Unicode"/>
          <w:sz w:val="18"/>
          <w:szCs w:val="18"/>
          <w:highlight w:val="yellow"/>
        </w:rPr>
        <w:t>mailadres invullen</w:t>
      </w:r>
      <w:r w:rsidRPr="00D75120">
        <w:rPr>
          <w:rFonts w:ascii="Lucida Sans" w:hAnsi="Lucida Sans" w:cs="Lucida Sans Unicode"/>
          <w:sz w:val="18"/>
          <w:szCs w:val="18"/>
        </w:rPr>
        <w:t>.</w:t>
      </w:r>
    </w:p>
    <w:p w14:paraId="2E0566D6" w14:textId="77777777" w:rsidR="00D75120" w:rsidRPr="00D75120" w:rsidRDefault="00D75120" w:rsidP="00D75120">
      <w:pPr>
        <w:widowControl w:val="0"/>
        <w:autoSpaceDE w:val="0"/>
        <w:autoSpaceDN w:val="0"/>
        <w:adjustRightInd w:val="0"/>
        <w:spacing w:after="240"/>
        <w:rPr>
          <w:rFonts w:ascii="Lucida Sans" w:hAnsi="Lucida Sans" w:cs="Lucida Sans Unicode"/>
          <w:sz w:val="18"/>
          <w:szCs w:val="18"/>
        </w:rPr>
      </w:pPr>
      <w:r w:rsidRPr="00D75120">
        <w:rPr>
          <w:rFonts w:ascii="Lucida Sans" w:hAnsi="Lucida Sans" w:cs="Lucida Sans Unicode"/>
          <w:sz w:val="18"/>
          <w:szCs w:val="18"/>
        </w:rPr>
        <w:t xml:space="preserve">Mocht jouw verzoek of klacht naar jouw mening niet naar behoren zijn afgehandeld, dan heb je de mogelijkheid om een klacht in te dienen bij de Autoriteit Persoonsgegevens. Het uitoefenen van de rechten is kosteloos, behoudens misbruik. </w:t>
      </w:r>
    </w:p>
    <w:p w14:paraId="21BEFAF0" w14:textId="174BD2F4" w:rsidR="00AC5FF9" w:rsidRPr="00401018" w:rsidRDefault="00AC5FF9" w:rsidP="00640B7C">
      <w:pPr>
        <w:widowControl w:val="0"/>
        <w:autoSpaceDE w:val="0"/>
        <w:autoSpaceDN w:val="0"/>
        <w:adjustRightInd w:val="0"/>
        <w:spacing w:after="240"/>
        <w:rPr>
          <w:rFonts w:ascii="Lucida Sans" w:hAnsi="Lucida Sans" w:cs="Lucida Sans Unicode"/>
          <w:sz w:val="18"/>
          <w:szCs w:val="18"/>
        </w:rPr>
      </w:pPr>
    </w:p>
    <w:sectPr w:rsidR="00AC5FF9" w:rsidRPr="00401018" w:rsidSect="006A6AAD">
      <w:headerReference w:type="default" r:id="rId14"/>
      <w:footerReference w:type="even" r:id="rId15"/>
      <w:footerReference w:type="default" r:id="rId16"/>
      <w:footerReference w:type="first" r:id="rId17"/>
      <w:pgSz w:w="11906" w:h="16838"/>
      <w:pgMar w:top="1440" w:right="1558" w:bottom="1560" w:left="2268" w:header="708" w:footer="708" w:gutter="0"/>
      <w:pgNumType w:start="1"/>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oppelaar, E. (Elin)" w:date="2023-04-18T08:53:00Z" w:initials="KE(">
    <w:p w14:paraId="2163D5A1" w14:textId="77777777" w:rsidR="00807A17" w:rsidRDefault="003463B6" w:rsidP="006B0E9F">
      <w:pPr>
        <w:pStyle w:val="Tekstopmerking"/>
      </w:pPr>
      <w:r>
        <w:rPr>
          <w:rStyle w:val="Verwijzingopmerking"/>
        </w:rPr>
        <w:annotationRef/>
      </w:r>
      <w:r w:rsidR="00807A17">
        <w:t>Hier optionele derde begeleider ook laten tekenen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63D5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D8FD" w16cex:dateUtc="2023-04-18T0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63D5A1" w16cid:durableId="27E8D8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B6E3" w14:textId="77777777" w:rsidR="00065381" w:rsidRDefault="00065381">
      <w:r>
        <w:separator/>
      </w:r>
    </w:p>
  </w:endnote>
  <w:endnote w:type="continuationSeparator" w:id="0">
    <w:p w14:paraId="4A7C038C" w14:textId="77777777" w:rsidR="00065381" w:rsidRDefault="00065381">
      <w:r>
        <w:continuationSeparator/>
      </w:r>
    </w:p>
  </w:endnote>
  <w:endnote w:type="continuationNotice" w:id="1">
    <w:p w14:paraId="4525652E" w14:textId="77777777" w:rsidR="00065381" w:rsidRDefault="00065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rsseit">
    <w:altName w:val="Calibri"/>
    <w:charset w:val="00"/>
    <w:family w:val="swiss"/>
    <w:pitch w:val="default"/>
    <w:sig w:usb0="00000003" w:usb1="00000000" w:usb2="00000000" w:usb3="00000000" w:csb0="00000001" w:csb1="00000000"/>
  </w:font>
  <w:font w:name="Lucida Sans">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C7E3" w14:textId="77777777" w:rsidR="005A7792" w:rsidRDefault="005A7792" w:rsidP="005F734B">
    <w:pPr>
      <w:pStyle w:val="Voettekst"/>
      <w:framePr w:wrap="around" w:vAnchor="text" w:hAnchor="margin" w:xAlign="right" w:y="1"/>
      <w:rPr>
        <w:ins w:id="3" w:author="Cindy Kuiper" w:date="2020-01-15T10:42:00Z"/>
        <w:rStyle w:val="Paginanummer"/>
      </w:rPr>
    </w:pPr>
    <w:ins w:id="4" w:author="Cindy Kuiper" w:date="2020-01-15T10:42:00Z">
      <w:r>
        <w:rPr>
          <w:rStyle w:val="Paginanummer"/>
        </w:rPr>
        <w:fldChar w:fldCharType="begin"/>
      </w:r>
      <w:r>
        <w:rPr>
          <w:rStyle w:val="Paginanummer"/>
        </w:rPr>
        <w:instrText xml:space="preserve">PAGE  </w:instrText>
      </w:r>
      <w:r>
        <w:rPr>
          <w:rStyle w:val="Paginanummer"/>
        </w:rPr>
        <w:fldChar w:fldCharType="end"/>
      </w:r>
    </w:ins>
  </w:p>
  <w:p w14:paraId="73B4F8F9" w14:textId="77777777" w:rsidR="005A7792" w:rsidRDefault="005A7792">
    <w:pPr>
      <w:pStyle w:val="Voettekst"/>
      <w:ind w:right="360"/>
      <w:pPrChange w:id="5" w:author="Cindy Kuiper" w:date="2020-01-15T10:42:00Z">
        <w:pPr>
          <w:pStyle w:val="Voettekst"/>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7297" w14:textId="77777777" w:rsidR="005F734B" w:rsidRPr="00361754" w:rsidRDefault="005F734B" w:rsidP="009B1919">
    <w:pPr>
      <w:pStyle w:val="Voettekst"/>
      <w:framePr w:wrap="around" w:vAnchor="text" w:hAnchor="margin" w:xAlign="right" w:y="1"/>
      <w:rPr>
        <w:rStyle w:val="Paginanummer"/>
        <w:rFonts w:ascii="Lucida Sans Unicode" w:hAnsi="Lucida Sans Unicode" w:cs="Lucida Sans Unicode"/>
        <w:sz w:val="18"/>
        <w:szCs w:val="18"/>
      </w:rPr>
    </w:pPr>
    <w:r w:rsidRPr="00361754">
      <w:rPr>
        <w:rStyle w:val="Paginanummer"/>
        <w:rFonts w:ascii="Lucida Sans Unicode" w:hAnsi="Lucida Sans Unicode" w:cs="Lucida Sans Unicode"/>
        <w:sz w:val="18"/>
        <w:szCs w:val="18"/>
      </w:rPr>
      <w:fldChar w:fldCharType="begin"/>
    </w:r>
    <w:r w:rsidRPr="00361754">
      <w:rPr>
        <w:rStyle w:val="Paginanummer"/>
        <w:rFonts w:ascii="Lucida Sans Unicode" w:hAnsi="Lucida Sans Unicode" w:cs="Lucida Sans Unicode"/>
        <w:sz w:val="18"/>
        <w:szCs w:val="18"/>
      </w:rPr>
      <w:instrText xml:space="preserve">PAGE  </w:instrText>
    </w:r>
    <w:r w:rsidRPr="00361754">
      <w:rPr>
        <w:rStyle w:val="Paginanummer"/>
        <w:rFonts w:ascii="Lucida Sans Unicode" w:hAnsi="Lucida Sans Unicode" w:cs="Lucida Sans Unicode"/>
        <w:sz w:val="18"/>
        <w:szCs w:val="18"/>
      </w:rPr>
      <w:fldChar w:fldCharType="separate"/>
    </w:r>
    <w:r w:rsidR="0022257C">
      <w:rPr>
        <w:rStyle w:val="Paginanummer"/>
        <w:rFonts w:ascii="Lucida Sans Unicode" w:hAnsi="Lucida Sans Unicode" w:cs="Lucida Sans Unicode"/>
        <w:noProof/>
        <w:sz w:val="18"/>
        <w:szCs w:val="18"/>
      </w:rPr>
      <w:t>4</w:t>
    </w:r>
    <w:r w:rsidRPr="00361754">
      <w:rPr>
        <w:rStyle w:val="Paginanummer"/>
        <w:rFonts w:ascii="Lucida Sans Unicode" w:hAnsi="Lucida Sans Unicode" w:cs="Lucida Sans Unicode"/>
        <w:sz w:val="18"/>
        <w:szCs w:val="18"/>
      </w:rPr>
      <w:fldChar w:fldCharType="end"/>
    </w:r>
  </w:p>
  <w:p w14:paraId="0502C737" w14:textId="77777777" w:rsidR="005A7792" w:rsidRDefault="005A7792" w:rsidP="0069790C">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844139"/>
      <w:docPartObj>
        <w:docPartGallery w:val="Page Numbers (Bottom of Page)"/>
        <w:docPartUnique/>
      </w:docPartObj>
    </w:sdtPr>
    <w:sdtEndPr>
      <w:rPr>
        <w:rFonts w:ascii="Lucida Sans" w:hAnsi="Lucida Sans" w:cs="Arial"/>
        <w:sz w:val="16"/>
        <w:szCs w:val="16"/>
      </w:rPr>
    </w:sdtEndPr>
    <w:sdtContent>
      <w:p w14:paraId="5EBDBEF0" w14:textId="782FA5FB" w:rsidR="00094936" w:rsidRDefault="00094936">
        <w:pPr>
          <w:pStyle w:val="Voettekst"/>
          <w:jc w:val="right"/>
        </w:pPr>
        <w:r>
          <w:fldChar w:fldCharType="begin"/>
        </w:r>
        <w:r>
          <w:instrText>PAGE   \* MERGEFORMAT</w:instrText>
        </w:r>
        <w:r>
          <w:fldChar w:fldCharType="separate"/>
        </w:r>
        <w:r>
          <w:t>2</w:t>
        </w:r>
        <w:r>
          <w:fldChar w:fldCharType="end"/>
        </w:r>
      </w:p>
    </w:sdtContent>
  </w:sdt>
  <w:p w14:paraId="55093EDE" w14:textId="77777777" w:rsidR="00094936" w:rsidRDefault="000949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CC5E" w14:textId="77777777" w:rsidR="00065381" w:rsidRDefault="00065381">
      <w:r>
        <w:separator/>
      </w:r>
    </w:p>
  </w:footnote>
  <w:footnote w:type="continuationSeparator" w:id="0">
    <w:p w14:paraId="12052560" w14:textId="77777777" w:rsidR="00065381" w:rsidRDefault="00065381">
      <w:r>
        <w:continuationSeparator/>
      </w:r>
    </w:p>
  </w:footnote>
  <w:footnote w:type="continuationNotice" w:id="1">
    <w:p w14:paraId="08B280CD" w14:textId="77777777" w:rsidR="00065381" w:rsidRDefault="000653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17C2" w14:textId="560CC2FA" w:rsidR="005A7792" w:rsidRDefault="005A7792">
    <w:pPr>
      <w:pStyle w:val="Koptekst"/>
      <w:rPr>
        <w:noProof/>
        <w:lang w:val="en-US"/>
      </w:rPr>
    </w:pPr>
  </w:p>
  <w:p w14:paraId="7002119B" w14:textId="766CA1E3" w:rsidR="001E32A0" w:rsidRPr="00B55775" w:rsidRDefault="00A7687F" w:rsidP="001E32A0">
    <w:pPr>
      <w:pStyle w:val="Koptekst"/>
      <w:rPr>
        <w:color w:val="4F81BD" w:themeColor="accent1"/>
      </w:rPr>
    </w:pPr>
    <w:r>
      <w:rPr>
        <w:rFonts w:ascii="Lucida Sans Unicode" w:hAnsi="Lucida Sans Unicode" w:cs="Lucida Sans Unicode"/>
        <w:b/>
        <w:color w:val="4F81BD" w:themeColor="accent1"/>
        <w:sz w:val="28"/>
        <w:szCs w:val="28"/>
      </w:rPr>
      <w:t>Voorstel</w:t>
    </w:r>
    <w:r w:rsidRPr="00B55775">
      <w:rPr>
        <w:rFonts w:ascii="Lucida Sans Unicode" w:hAnsi="Lucida Sans Unicode" w:cs="Lucida Sans Unicode"/>
        <w:b/>
        <w:color w:val="4F81BD" w:themeColor="accent1"/>
        <w:sz w:val="28"/>
        <w:szCs w:val="28"/>
      </w:rPr>
      <w:t xml:space="preserve"> </w:t>
    </w:r>
    <w:r w:rsidR="001E32A0" w:rsidRPr="00B55775">
      <w:rPr>
        <w:rFonts w:ascii="Lucida Sans Unicode" w:hAnsi="Lucida Sans Unicode" w:cs="Lucida Sans Unicode"/>
        <w:b/>
        <w:color w:val="4F81BD" w:themeColor="accent1"/>
        <w:sz w:val="28"/>
        <w:szCs w:val="28"/>
      </w:rPr>
      <w:t>Professional Doctorate</w:t>
    </w:r>
    <w:r w:rsidR="002E220A">
      <w:rPr>
        <w:rFonts w:ascii="Lucida Sans Unicode" w:hAnsi="Lucida Sans Unicode" w:cs="Lucida Sans Unicode"/>
        <w:b/>
        <w:color w:val="4F81BD" w:themeColor="accent1"/>
        <w:sz w:val="28"/>
        <w:szCs w:val="28"/>
      </w:rPr>
      <w:t xml:space="preserve"> </w:t>
    </w:r>
  </w:p>
  <w:p w14:paraId="2C33E41B" w14:textId="77777777" w:rsidR="005A7792" w:rsidRDefault="005A779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61D"/>
    <w:multiLevelType w:val="hybridMultilevel"/>
    <w:tmpl w:val="AC249610"/>
    <w:lvl w:ilvl="0" w:tplc="F0B0553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4A2834"/>
    <w:multiLevelType w:val="hybridMultilevel"/>
    <w:tmpl w:val="F1D62ED6"/>
    <w:lvl w:ilvl="0" w:tplc="06FE861A">
      <w:start w:val="9"/>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D1F1BE6"/>
    <w:multiLevelType w:val="hybridMultilevel"/>
    <w:tmpl w:val="F3C8C6E4"/>
    <w:lvl w:ilvl="0" w:tplc="6CF0CF3C">
      <w:start w:val="14"/>
      <w:numFmt w:val="bullet"/>
      <w:lvlText w:val="-"/>
      <w:lvlJc w:val="left"/>
      <w:pPr>
        <w:ind w:left="720" w:hanging="360"/>
      </w:pPr>
      <w:rPr>
        <w:rFonts w:ascii="Times" w:eastAsia="Times" w:hAnsi="Times" w:cs="Time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93526E"/>
    <w:multiLevelType w:val="hybridMultilevel"/>
    <w:tmpl w:val="9A8C6F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6D6338"/>
    <w:multiLevelType w:val="hybridMultilevel"/>
    <w:tmpl w:val="9A8C6F9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270879"/>
    <w:multiLevelType w:val="hybridMultilevel"/>
    <w:tmpl w:val="57BC2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EC09D6"/>
    <w:multiLevelType w:val="hybridMultilevel"/>
    <w:tmpl w:val="F0626C6E"/>
    <w:lvl w:ilvl="0" w:tplc="0F267FEE">
      <w:numFmt w:val="bullet"/>
      <w:lvlText w:val="-"/>
      <w:lvlJc w:val="left"/>
      <w:pPr>
        <w:ind w:left="720" w:hanging="360"/>
      </w:pPr>
      <w:rPr>
        <w:rFonts w:ascii="Times" w:eastAsia="Times" w:hAnsi="Times" w:cs="Time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27C2634"/>
    <w:multiLevelType w:val="hybridMultilevel"/>
    <w:tmpl w:val="BCACB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7A0040"/>
    <w:multiLevelType w:val="hybridMultilevel"/>
    <w:tmpl w:val="7F1E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D0C45"/>
    <w:multiLevelType w:val="hybridMultilevel"/>
    <w:tmpl w:val="4A86552E"/>
    <w:lvl w:ilvl="0" w:tplc="B21A0BC0">
      <w:numFmt w:val="bullet"/>
      <w:lvlText w:val="-"/>
      <w:lvlJc w:val="left"/>
      <w:pPr>
        <w:ind w:left="1440" w:hanging="360"/>
      </w:pPr>
      <w:rPr>
        <w:rFonts w:ascii="Times" w:eastAsia="Times" w:hAnsi="Times" w:cs="Time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34DC2CA1"/>
    <w:multiLevelType w:val="hybridMultilevel"/>
    <w:tmpl w:val="581A4CD6"/>
    <w:lvl w:ilvl="0" w:tplc="144634F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26536"/>
    <w:multiLevelType w:val="hybridMultilevel"/>
    <w:tmpl w:val="2A707B02"/>
    <w:lvl w:ilvl="0" w:tplc="6CF0CF3C">
      <w:start w:val="14"/>
      <w:numFmt w:val="bullet"/>
      <w:lvlText w:val="-"/>
      <w:lvlJc w:val="left"/>
      <w:pPr>
        <w:ind w:left="1440" w:hanging="360"/>
      </w:pPr>
      <w:rPr>
        <w:rFonts w:ascii="Times" w:eastAsia="Times" w:hAnsi="Times" w:cs="Time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C71F5B"/>
    <w:multiLevelType w:val="hybridMultilevel"/>
    <w:tmpl w:val="CE042D46"/>
    <w:lvl w:ilvl="0" w:tplc="117C482A">
      <w:numFmt w:val="bullet"/>
      <w:lvlText w:val="-"/>
      <w:lvlJc w:val="left"/>
      <w:pPr>
        <w:ind w:left="720" w:hanging="360"/>
      </w:pPr>
      <w:rPr>
        <w:rFonts w:ascii="Times" w:eastAsia="Times" w:hAnsi="Times" w:cs="Time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C850CED"/>
    <w:multiLevelType w:val="hybridMultilevel"/>
    <w:tmpl w:val="7C8ED2F2"/>
    <w:lvl w:ilvl="0" w:tplc="0409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3D5FA1"/>
    <w:multiLevelType w:val="hybridMultilevel"/>
    <w:tmpl w:val="3272BEBC"/>
    <w:lvl w:ilvl="0" w:tplc="67209580">
      <w:start w:val="1"/>
      <w:numFmt w:val="bullet"/>
      <w:lvlText w:val=""/>
      <w:lvlJc w:val="left"/>
      <w:pPr>
        <w:tabs>
          <w:tab w:val="num" w:pos="284"/>
        </w:tabs>
        <w:ind w:left="284" w:hanging="284"/>
      </w:pPr>
      <w:rPr>
        <w:rFonts w:ascii="Symbol" w:hAnsi="Symbol" w:hint="default"/>
      </w:rPr>
    </w:lvl>
    <w:lvl w:ilvl="1" w:tplc="04130003">
      <w:start w:val="1"/>
      <w:numFmt w:val="bullet"/>
      <w:lvlText w:val="o"/>
      <w:lvlJc w:val="left"/>
      <w:pPr>
        <w:tabs>
          <w:tab w:val="num" w:pos="1270"/>
        </w:tabs>
        <w:ind w:left="1270" w:hanging="360"/>
      </w:pPr>
      <w:rPr>
        <w:rFonts w:ascii="Courier New" w:hAnsi="Courier New" w:cs="Courier New" w:hint="default"/>
      </w:rPr>
    </w:lvl>
    <w:lvl w:ilvl="2" w:tplc="04130005">
      <w:start w:val="1"/>
      <w:numFmt w:val="bullet"/>
      <w:lvlText w:val=""/>
      <w:lvlJc w:val="left"/>
      <w:pPr>
        <w:tabs>
          <w:tab w:val="num" w:pos="1990"/>
        </w:tabs>
        <w:ind w:left="1990" w:hanging="360"/>
      </w:pPr>
      <w:rPr>
        <w:rFonts w:ascii="Wingdings" w:hAnsi="Wingdings" w:hint="default"/>
      </w:rPr>
    </w:lvl>
    <w:lvl w:ilvl="3" w:tplc="04130001">
      <w:start w:val="1"/>
      <w:numFmt w:val="bullet"/>
      <w:lvlText w:val=""/>
      <w:lvlJc w:val="left"/>
      <w:pPr>
        <w:tabs>
          <w:tab w:val="num" w:pos="2710"/>
        </w:tabs>
        <w:ind w:left="2710" w:hanging="360"/>
      </w:pPr>
      <w:rPr>
        <w:rFonts w:ascii="Symbol" w:hAnsi="Symbol" w:hint="default"/>
      </w:rPr>
    </w:lvl>
    <w:lvl w:ilvl="4" w:tplc="04130003">
      <w:start w:val="1"/>
      <w:numFmt w:val="bullet"/>
      <w:lvlText w:val="o"/>
      <w:lvlJc w:val="left"/>
      <w:pPr>
        <w:tabs>
          <w:tab w:val="num" w:pos="3430"/>
        </w:tabs>
        <w:ind w:left="3430" w:hanging="360"/>
      </w:pPr>
      <w:rPr>
        <w:rFonts w:ascii="Courier New" w:hAnsi="Courier New" w:cs="Courier New" w:hint="default"/>
      </w:rPr>
    </w:lvl>
    <w:lvl w:ilvl="5" w:tplc="04130005">
      <w:start w:val="1"/>
      <w:numFmt w:val="bullet"/>
      <w:lvlText w:val=""/>
      <w:lvlJc w:val="left"/>
      <w:pPr>
        <w:tabs>
          <w:tab w:val="num" w:pos="4150"/>
        </w:tabs>
        <w:ind w:left="4150" w:hanging="360"/>
      </w:pPr>
      <w:rPr>
        <w:rFonts w:ascii="Wingdings" w:hAnsi="Wingdings" w:hint="default"/>
      </w:rPr>
    </w:lvl>
    <w:lvl w:ilvl="6" w:tplc="04130001">
      <w:start w:val="1"/>
      <w:numFmt w:val="bullet"/>
      <w:lvlText w:val=""/>
      <w:lvlJc w:val="left"/>
      <w:pPr>
        <w:tabs>
          <w:tab w:val="num" w:pos="4870"/>
        </w:tabs>
        <w:ind w:left="4870" w:hanging="360"/>
      </w:pPr>
      <w:rPr>
        <w:rFonts w:ascii="Symbol" w:hAnsi="Symbol" w:hint="default"/>
      </w:rPr>
    </w:lvl>
    <w:lvl w:ilvl="7" w:tplc="04130003">
      <w:start w:val="1"/>
      <w:numFmt w:val="bullet"/>
      <w:lvlText w:val="o"/>
      <w:lvlJc w:val="left"/>
      <w:pPr>
        <w:tabs>
          <w:tab w:val="num" w:pos="5590"/>
        </w:tabs>
        <w:ind w:left="5590" w:hanging="360"/>
      </w:pPr>
      <w:rPr>
        <w:rFonts w:ascii="Courier New" w:hAnsi="Courier New" w:cs="Courier New" w:hint="default"/>
      </w:rPr>
    </w:lvl>
    <w:lvl w:ilvl="8" w:tplc="04130005">
      <w:start w:val="1"/>
      <w:numFmt w:val="bullet"/>
      <w:lvlText w:val=""/>
      <w:lvlJc w:val="left"/>
      <w:pPr>
        <w:tabs>
          <w:tab w:val="num" w:pos="6310"/>
        </w:tabs>
        <w:ind w:left="6310" w:hanging="360"/>
      </w:pPr>
      <w:rPr>
        <w:rFonts w:ascii="Wingdings" w:hAnsi="Wingdings" w:hint="default"/>
      </w:rPr>
    </w:lvl>
  </w:abstractNum>
  <w:abstractNum w:abstractNumId="15" w15:restartNumberingAfterBreak="0">
    <w:nsid w:val="3F485BFB"/>
    <w:multiLevelType w:val="hybridMultilevel"/>
    <w:tmpl w:val="C25840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510697"/>
    <w:multiLevelType w:val="hybridMultilevel"/>
    <w:tmpl w:val="4148D8A2"/>
    <w:lvl w:ilvl="0" w:tplc="E788F15E">
      <w:numFmt w:val="bullet"/>
      <w:lvlText w:val="-"/>
      <w:lvlJc w:val="left"/>
      <w:pPr>
        <w:ind w:left="720" w:hanging="360"/>
      </w:pPr>
      <w:rPr>
        <w:rFonts w:ascii="Times" w:eastAsia="Times" w:hAnsi="Times" w:cs="Time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5A45775"/>
    <w:multiLevelType w:val="hybridMultilevel"/>
    <w:tmpl w:val="E3B899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902432"/>
    <w:multiLevelType w:val="hybridMultilevel"/>
    <w:tmpl w:val="F6E40CB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2775D71"/>
    <w:multiLevelType w:val="hybridMultilevel"/>
    <w:tmpl w:val="8E245D50"/>
    <w:lvl w:ilvl="0" w:tplc="6C38224E">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20" w15:restartNumberingAfterBreak="0">
    <w:nsid w:val="56635CF2"/>
    <w:multiLevelType w:val="hybridMultilevel"/>
    <w:tmpl w:val="5ABAFA50"/>
    <w:lvl w:ilvl="0" w:tplc="0F267FEE">
      <w:numFmt w:val="bullet"/>
      <w:lvlText w:val="-"/>
      <w:lvlJc w:val="left"/>
      <w:pPr>
        <w:ind w:left="720" w:hanging="360"/>
      </w:pPr>
      <w:rPr>
        <w:rFonts w:ascii="Times" w:eastAsia="Times" w:hAnsi="Times" w:cs="Time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AF7056E"/>
    <w:multiLevelType w:val="hybridMultilevel"/>
    <w:tmpl w:val="ED4C41BC"/>
    <w:lvl w:ilvl="0" w:tplc="F0B0553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E03661B"/>
    <w:multiLevelType w:val="hybridMultilevel"/>
    <w:tmpl w:val="E8164214"/>
    <w:lvl w:ilvl="0" w:tplc="6CF0CF3C">
      <w:start w:val="14"/>
      <w:numFmt w:val="bullet"/>
      <w:lvlText w:val="-"/>
      <w:lvlJc w:val="left"/>
      <w:pPr>
        <w:ind w:left="1440" w:hanging="360"/>
      </w:pPr>
      <w:rPr>
        <w:rFonts w:ascii="Times" w:eastAsia="Times" w:hAnsi="Times" w:cs="Time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0A600CA"/>
    <w:multiLevelType w:val="hybridMultilevel"/>
    <w:tmpl w:val="72E05952"/>
    <w:lvl w:ilvl="0" w:tplc="5030A70E">
      <w:numFmt w:val="bullet"/>
      <w:lvlText w:val="-"/>
      <w:lvlJc w:val="left"/>
      <w:pPr>
        <w:ind w:left="720" w:hanging="360"/>
      </w:pPr>
      <w:rPr>
        <w:rFonts w:ascii="Times" w:eastAsia="Times" w:hAnsi="Times" w:cs="Time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4F42369"/>
    <w:multiLevelType w:val="hybridMultilevel"/>
    <w:tmpl w:val="40F08316"/>
    <w:lvl w:ilvl="0" w:tplc="9C724B6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5CB5A1A"/>
    <w:multiLevelType w:val="hybridMultilevel"/>
    <w:tmpl w:val="A76C8534"/>
    <w:lvl w:ilvl="0" w:tplc="6CF0CF3C">
      <w:start w:val="14"/>
      <w:numFmt w:val="bullet"/>
      <w:lvlText w:val="-"/>
      <w:lvlJc w:val="left"/>
      <w:pPr>
        <w:ind w:left="720" w:hanging="360"/>
      </w:pPr>
      <w:rPr>
        <w:rFonts w:ascii="Times" w:eastAsia="Times" w:hAnsi="Times" w:cs="Time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74165B9"/>
    <w:multiLevelType w:val="hybridMultilevel"/>
    <w:tmpl w:val="A678DF92"/>
    <w:lvl w:ilvl="0" w:tplc="2000000F">
      <w:start w:val="1"/>
      <w:numFmt w:val="decimal"/>
      <w:lvlText w:val="%1."/>
      <w:lvlJc w:val="left"/>
      <w:pPr>
        <w:ind w:left="144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AAC116D"/>
    <w:multiLevelType w:val="hybridMultilevel"/>
    <w:tmpl w:val="0C206EA2"/>
    <w:lvl w:ilvl="0" w:tplc="67209580">
      <w:start w:val="1"/>
      <w:numFmt w:val="bullet"/>
      <w:lvlText w:val=""/>
      <w:lvlJc w:val="left"/>
      <w:pPr>
        <w:tabs>
          <w:tab w:val="num" w:pos="284"/>
        </w:tabs>
        <w:ind w:left="284" w:hanging="284"/>
      </w:pPr>
      <w:rPr>
        <w:rFonts w:ascii="Symbol" w:hAnsi="Symbol" w:hint="default"/>
      </w:rPr>
    </w:lvl>
    <w:lvl w:ilvl="1" w:tplc="04130003">
      <w:start w:val="1"/>
      <w:numFmt w:val="bullet"/>
      <w:lvlText w:val="o"/>
      <w:lvlJc w:val="left"/>
      <w:pPr>
        <w:tabs>
          <w:tab w:val="num" w:pos="1270"/>
        </w:tabs>
        <w:ind w:left="1270" w:hanging="360"/>
      </w:pPr>
      <w:rPr>
        <w:rFonts w:ascii="Courier New" w:hAnsi="Courier New" w:cs="Courier New" w:hint="default"/>
      </w:rPr>
    </w:lvl>
    <w:lvl w:ilvl="2" w:tplc="04130005">
      <w:start w:val="1"/>
      <w:numFmt w:val="bullet"/>
      <w:lvlText w:val=""/>
      <w:lvlJc w:val="left"/>
      <w:pPr>
        <w:tabs>
          <w:tab w:val="num" w:pos="1990"/>
        </w:tabs>
        <w:ind w:left="1990" w:hanging="360"/>
      </w:pPr>
      <w:rPr>
        <w:rFonts w:ascii="Wingdings" w:hAnsi="Wingdings" w:hint="default"/>
      </w:rPr>
    </w:lvl>
    <w:lvl w:ilvl="3" w:tplc="04130001">
      <w:start w:val="1"/>
      <w:numFmt w:val="bullet"/>
      <w:lvlText w:val=""/>
      <w:lvlJc w:val="left"/>
      <w:pPr>
        <w:tabs>
          <w:tab w:val="num" w:pos="2710"/>
        </w:tabs>
        <w:ind w:left="2710" w:hanging="360"/>
      </w:pPr>
      <w:rPr>
        <w:rFonts w:ascii="Symbol" w:hAnsi="Symbol" w:hint="default"/>
      </w:rPr>
    </w:lvl>
    <w:lvl w:ilvl="4" w:tplc="04130003">
      <w:start w:val="1"/>
      <w:numFmt w:val="bullet"/>
      <w:lvlText w:val="o"/>
      <w:lvlJc w:val="left"/>
      <w:pPr>
        <w:tabs>
          <w:tab w:val="num" w:pos="3430"/>
        </w:tabs>
        <w:ind w:left="3430" w:hanging="360"/>
      </w:pPr>
      <w:rPr>
        <w:rFonts w:ascii="Courier New" w:hAnsi="Courier New" w:cs="Courier New" w:hint="default"/>
      </w:rPr>
    </w:lvl>
    <w:lvl w:ilvl="5" w:tplc="04130005">
      <w:start w:val="1"/>
      <w:numFmt w:val="bullet"/>
      <w:lvlText w:val=""/>
      <w:lvlJc w:val="left"/>
      <w:pPr>
        <w:tabs>
          <w:tab w:val="num" w:pos="4150"/>
        </w:tabs>
        <w:ind w:left="4150" w:hanging="360"/>
      </w:pPr>
      <w:rPr>
        <w:rFonts w:ascii="Wingdings" w:hAnsi="Wingdings" w:hint="default"/>
      </w:rPr>
    </w:lvl>
    <w:lvl w:ilvl="6" w:tplc="04130001">
      <w:start w:val="1"/>
      <w:numFmt w:val="bullet"/>
      <w:lvlText w:val=""/>
      <w:lvlJc w:val="left"/>
      <w:pPr>
        <w:tabs>
          <w:tab w:val="num" w:pos="4870"/>
        </w:tabs>
        <w:ind w:left="4870" w:hanging="360"/>
      </w:pPr>
      <w:rPr>
        <w:rFonts w:ascii="Symbol" w:hAnsi="Symbol" w:hint="default"/>
      </w:rPr>
    </w:lvl>
    <w:lvl w:ilvl="7" w:tplc="04130003">
      <w:start w:val="1"/>
      <w:numFmt w:val="bullet"/>
      <w:lvlText w:val="o"/>
      <w:lvlJc w:val="left"/>
      <w:pPr>
        <w:tabs>
          <w:tab w:val="num" w:pos="5590"/>
        </w:tabs>
        <w:ind w:left="5590" w:hanging="360"/>
      </w:pPr>
      <w:rPr>
        <w:rFonts w:ascii="Courier New" w:hAnsi="Courier New" w:cs="Courier New" w:hint="default"/>
      </w:rPr>
    </w:lvl>
    <w:lvl w:ilvl="8" w:tplc="04130005">
      <w:start w:val="1"/>
      <w:numFmt w:val="bullet"/>
      <w:lvlText w:val=""/>
      <w:lvlJc w:val="left"/>
      <w:pPr>
        <w:tabs>
          <w:tab w:val="num" w:pos="6310"/>
        </w:tabs>
        <w:ind w:left="6310" w:hanging="360"/>
      </w:pPr>
      <w:rPr>
        <w:rFonts w:ascii="Wingdings" w:hAnsi="Wingdings" w:hint="default"/>
      </w:rPr>
    </w:lvl>
  </w:abstractNum>
  <w:abstractNum w:abstractNumId="28" w15:restartNumberingAfterBreak="0">
    <w:nsid w:val="72FB5DD1"/>
    <w:multiLevelType w:val="hybridMultilevel"/>
    <w:tmpl w:val="BA861686"/>
    <w:lvl w:ilvl="0" w:tplc="F0B0553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A0B3B5C"/>
    <w:multiLevelType w:val="hybridMultilevel"/>
    <w:tmpl w:val="945E6E46"/>
    <w:lvl w:ilvl="0" w:tplc="52EA6D8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3290565">
    <w:abstractNumId w:val="10"/>
  </w:num>
  <w:num w:numId="2" w16cid:durableId="436023063">
    <w:abstractNumId w:val="17"/>
  </w:num>
  <w:num w:numId="3" w16cid:durableId="13158381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1418253">
    <w:abstractNumId w:val="13"/>
  </w:num>
  <w:num w:numId="5" w16cid:durableId="953487366">
    <w:abstractNumId w:val="14"/>
  </w:num>
  <w:num w:numId="6" w16cid:durableId="97651681">
    <w:abstractNumId w:val="27"/>
  </w:num>
  <w:num w:numId="7" w16cid:durableId="1158838230">
    <w:abstractNumId w:val="15"/>
  </w:num>
  <w:num w:numId="8" w16cid:durableId="619339134">
    <w:abstractNumId w:val="8"/>
  </w:num>
  <w:num w:numId="9" w16cid:durableId="381902916">
    <w:abstractNumId w:val="19"/>
  </w:num>
  <w:num w:numId="10" w16cid:durableId="480653346">
    <w:abstractNumId w:val="5"/>
  </w:num>
  <w:num w:numId="11" w16cid:durableId="1094939907">
    <w:abstractNumId w:val="16"/>
  </w:num>
  <w:num w:numId="12" w16cid:durableId="649597508">
    <w:abstractNumId w:val="23"/>
  </w:num>
  <w:num w:numId="13" w16cid:durableId="1680960419">
    <w:abstractNumId w:val="12"/>
  </w:num>
  <w:num w:numId="14" w16cid:durableId="47069442">
    <w:abstractNumId w:val="9"/>
  </w:num>
  <w:num w:numId="15" w16cid:durableId="1253583430">
    <w:abstractNumId w:val="20"/>
  </w:num>
  <w:num w:numId="16" w16cid:durableId="2249047">
    <w:abstractNumId w:val="6"/>
  </w:num>
  <w:num w:numId="17" w16cid:durableId="1135294862">
    <w:abstractNumId w:val="26"/>
  </w:num>
  <w:num w:numId="18" w16cid:durableId="523639956">
    <w:abstractNumId w:val="25"/>
  </w:num>
  <w:num w:numId="19" w16cid:durableId="1498301047">
    <w:abstractNumId w:val="18"/>
  </w:num>
  <w:num w:numId="20" w16cid:durableId="1391229371">
    <w:abstractNumId w:val="11"/>
  </w:num>
  <w:num w:numId="21" w16cid:durableId="856577047">
    <w:abstractNumId w:val="24"/>
  </w:num>
  <w:num w:numId="22" w16cid:durableId="937375076">
    <w:abstractNumId w:val="28"/>
  </w:num>
  <w:num w:numId="23" w16cid:durableId="349064897">
    <w:abstractNumId w:val="0"/>
  </w:num>
  <w:num w:numId="24" w16cid:durableId="1973822895">
    <w:abstractNumId w:val="21"/>
  </w:num>
  <w:num w:numId="25" w16cid:durableId="1748116207">
    <w:abstractNumId w:val="4"/>
  </w:num>
  <w:num w:numId="26" w16cid:durableId="651834909">
    <w:abstractNumId w:val="29"/>
  </w:num>
  <w:num w:numId="27" w16cid:durableId="336539560">
    <w:abstractNumId w:val="3"/>
  </w:num>
  <w:num w:numId="28" w16cid:durableId="206063839">
    <w:abstractNumId w:val="22"/>
  </w:num>
  <w:num w:numId="29" w16cid:durableId="1697735234">
    <w:abstractNumId w:val="2"/>
  </w:num>
  <w:num w:numId="30" w16cid:durableId="1474326294">
    <w:abstractNumId w:val="7"/>
  </w:num>
  <w:num w:numId="31" w16cid:durableId="27768710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ppelaar, E. (Elin)">
    <w15:presenceInfo w15:providerId="AD" w15:userId="S::KopEL@hr.nl::71fcb04e-f400-46cf-b962-7ab23d86ad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D0"/>
    <w:rsid w:val="000039D5"/>
    <w:rsid w:val="000047E4"/>
    <w:rsid w:val="00007ADA"/>
    <w:rsid w:val="000101D7"/>
    <w:rsid w:val="00010710"/>
    <w:rsid w:val="00011439"/>
    <w:rsid w:val="000154C2"/>
    <w:rsid w:val="00015602"/>
    <w:rsid w:val="000164C5"/>
    <w:rsid w:val="00016845"/>
    <w:rsid w:val="0001771A"/>
    <w:rsid w:val="000205B6"/>
    <w:rsid w:val="00024664"/>
    <w:rsid w:val="0002761F"/>
    <w:rsid w:val="0002784B"/>
    <w:rsid w:val="0003506E"/>
    <w:rsid w:val="0004023A"/>
    <w:rsid w:val="0004053D"/>
    <w:rsid w:val="000408E3"/>
    <w:rsid w:val="000431F3"/>
    <w:rsid w:val="00043D69"/>
    <w:rsid w:val="00043E84"/>
    <w:rsid w:val="00043FBE"/>
    <w:rsid w:val="00045FC6"/>
    <w:rsid w:val="00051CBF"/>
    <w:rsid w:val="0005257A"/>
    <w:rsid w:val="0005330F"/>
    <w:rsid w:val="00054AE0"/>
    <w:rsid w:val="00060553"/>
    <w:rsid w:val="00061663"/>
    <w:rsid w:val="00061744"/>
    <w:rsid w:val="00065381"/>
    <w:rsid w:val="000663B6"/>
    <w:rsid w:val="00070397"/>
    <w:rsid w:val="00070782"/>
    <w:rsid w:val="0007155F"/>
    <w:rsid w:val="00071F55"/>
    <w:rsid w:val="00072432"/>
    <w:rsid w:val="00074C73"/>
    <w:rsid w:val="0008023A"/>
    <w:rsid w:val="00081E1F"/>
    <w:rsid w:val="00082383"/>
    <w:rsid w:val="00083E1C"/>
    <w:rsid w:val="0008468D"/>
    <w:rsid w:val="00090EB4"/>
    <w:rsid w:val="00091BF6"/>
    <w:rsid w:val="000925C3"/>
    <w:rsid w:val="00093027"/>
    <w:rsid w:val="00094936"/>
    <w:rsid w:val="0009697F"/>
    <w:rsid w:val="0009780C"/>
    <w:rsid w:val="000A0059"/>
    <w:rsid w:val="000A0F50"/>
    <w:rsid w:val="000A58AD"/>
    <w:rsid w:val="000A5B88"/>
    <w:rsid w:val="000A5BB3"/>
    <w:rsid w:val="000A7233"/>
    <w:rsid w:val="000A7F9F"/>
    <w:rsid w:val="000B006D"/>
    <w:rsid w:val="000B2903"/>
    <w:rsid w:val="000B2A1B"/>
    <w:rsid w:val="000C2C5B"/>
    <w:rsid w:val="000C3CB9"/>
    <w:rsid w:val="000C6993"/>
    <w:rsid w:val="000C746F"/>
    <w:rsid w:val="000C7A9D"/>
    <w:rsid w:val="000C7ECF"/>
    <w:rsid w:val="000D1296"/>
    <w:rsid w:val="000D3338"/>
    <w:rsid w:val="000D3618"/>
    <w:rsid w:val="000D384A"/>
    <w:rsid w:val="000D5377"/>
    <w:rsid w:val="000D5A8D"/>
    <w:rsid w:val="000E1DF5"/>
    <w:rsid w:val="000E2553"/>
    <w:rsid w:val="000E264B"/>
    <w:rsid w:val="000E3E58"/>
    <w:rsid w:val="000E7721"/>
    <w:rsid w:val="000F07CE"/>
    <w:rsid w:val="000F1D83"/>
    <w:rsid w:val="000F1FF3"/>
    <w:rsid w:val="000F7ACE"/>
    <w:rsid w:val="00101648"/>
    <w:rsid w:val="00101EDE"/>
    <w:rsid w:val="001029CF"/>
    <w:rsid w:val="00105B00"/>
    <w:rsid w:val="0010755E"/>
    <w:rsid w:val="00113ED7"/>
    <w:rsid w:val="0011410B"/>
    <w:rsid w:val="001151F4"/>
    <w:rsid w:val="001237DC"/>
    <w:rsid w:val="00124170"/>
    <w:rsid w:val="00126509"/>
    <w:rsid w:val="0012792C"/>
    <w:rsid w:val="00132D66"/>
    <w:rsid w:val="001341B8"/>
    <w:rsid w:val="00134967"/>
    <w:rsid w:val="00135B6D"/>
    <w:rsid w:val="001364A3"/>
    <w:rsid w:val="00137583"/>
    <w:rsid w:val="001401C7"/>
    <w:rsid w:val="00142FC7"/>
    <w:rsid w:val="00143FC4"/>
    <w:rsid w:val="00146490"/>
    <w:rsid w:val="00146A76"/>
    <w:rsid w:val="00151C70"/>
    <w:rsid w:val="001559FD"/>
    <w:rsid w:val="0016022B"/>
    <w:rsid w:val="001605BB"/>
    <w:rsid w:val="00160643"/>
    <w:rsid w:val="00160894"/>
    <w:rsid w:val="00161269"/>
    <w:rsid w:val="00161753"/>
    <w:rsid w:val="00161856"/>
    <w:rsid w:val="0016288F"/>
    <w:rsid w:val="00163622"/>
    <w:rsid w:val="00167002"/>
    <w:rsid w:val="0017109B"/>
    <w:rsid w:val="00171656"/>
    <w:rsid w:val="00171CA9"/>
    <w:rsid w:val="00172D46"/>
    <w:rsid w:val="0017344A"/>
    <w:rsid w:val="00174DAF"/>
    <w:rsid w:val="0017645D"/>
    <w:rsid w:val="001779B9"/>
    <w:rsid w:val="00180E8D"/>
    <w:rsid w:val="0018113F"/>
    <w:rsid w:val="0018195E"/>
    <w:rsid w:val="00181AC0"/>
    <w:rsid w:val="00182BA6"/>
    <w:rsid w:val="001857C0"/>
    <w:rsid w:val="00185A3C"/>
    <w:rsid w:val="00185B35"/>
    <w:rsid w:val="00190FBD"/>
    <w:rsid w:val="00193FAE"/>
    <w:rsid w:val="00195F08"/>
    <w:rsid w:val="001960E2"/>
    <w:rsid w:val="001A0CF5"/>
    <w:rsid w:val="001A214A"/>
    <w:rsid w:val="001A252E"/>
    <w:rsid w:val="001A4DE5"/>
    <w:rsid w:val="001A5328"/>
    <w:rsid w:val="001A7ABF"/>
    <w:rsid w:val="001C1935"/>
    <w:rsid w:val="001C26B3"/>
    <w:rsid w:val="001C28D2"/>
    <w:rsid w:val="001C2CEF"/>
    <w:rsid w:val="001C2DF7"/>
    <w:rsid w:val="001C37DD"/>
    <w:rsid w:val="001C6615"/>
    <w:rsid w:val="001C6641"/>
    <w:rsid w:val="001D204F"/>
    <w:rsid w:val="001D22D2"/>
    <w:rsid w:val="001D289F"/>
    <w:rsid w:val="001D291B"/>
    <w:rsid w:val="001D398B"/>
    <w:rsid w:val="001D5E3D"/>
    <w:rsid w:val="001D61F2"/>
    <w:rsid w:val="001D73EB"/>
    <w:rsid w:val="001E0442"/>
    <w:rsid w:val="001E32A0"/>
    <w:rsid w:val="001E3D35"/>
    <w:rsid w:val="001E4934"/>
    <w:rsid w:val="001E4F12"/>
    <w:rsid w:val="001E53D7"/>
    <w:rsid w:val="001E778F"/>
    <w:rsid w:val="001F009D"/>
    <w:rsid w:val="001F22D6"/>
    <w:rsid w:val="001F448A"/>
    <w:rsid w:val="001F61F6"/>
    <w:rsid w:val="00201CA1"/>
    <w:rsid w:val="002037E2"/>
    <w:rsid w:val="0020528D"/>
    <w:rsid w:val="00206254"/>
    <w:rsid w:val="002076A7"/>
    <w:rsid w:val="00207F75"/>
    <w:rsid w:val="0021038C"/>
    <w:rsid w:val="00211390"/>
    <w:rsid w:val="0021177F"/>
    <w:rsid w:val="00211DA0"/>
    <w:rsid w:val="00213DA4"/>
    <w:rsid w:val="00214888"/>
    <w:rsid w:val="00215802"/>
    <w:rsid w:val="002213E8"/>
    <w:rsid w:val="0022257C"/>
    <w:rsid w:val="0022348D"/>
    <w:rsid w:val="00224E3C"/>
    <w:rsid w:val="00232026"/>
    <w:rsid w:val="0023301D"/>
    <w:rsid w:val="00240BA9"/>
    <w:rsid w:val="00243410"/>
    <w:rsid w:val="0024437F"/>
    <w:rsid w:val="00244E52"/>
    <w:rsid w:val="00245EC3"/>
    <w:rsid w:val="00247C66"/>
    <w:rsid w:val="002507CB"/>
    <w:rsid w:val="00250C7D"/>
    <w:rsid w:val="00252237"/>
    <w:rsid w:val="002532FD"/>
    <w:rsid w:val="0025595F"/>
    <w:rsid w:val="0025676A"/>
    <w:rsid w:val="002623A3"/>
    <w:rsid w:val="002630BE"/>
    <w:rsid w:val="00263B93"/>
    <w:rsid w:val="002641A5"/>
    <w:rsid w:val="002709A0"/>
    <w:rsid w:val="00270B6D"/>
    <w:rsid w:val="00271948"/>
    <w:rsid w:val="002755C6"/>
    <w:rsid w:val="00275A88"/>
    <w:rsid w:val="00277291"/>
    <w:rsid w:val="002815D0"/>
    <w:rsid w:val="00282A50"/>
    <w:rsid w:val="002918CE"/>
    <w:rsid w:val="0029299F"/>
    <w:rsid w:val="0029314B"/>
    <w:rsid w:val="002939BB"/>
    <w:rsid w:val="00293D56"/>
    <w:rsid w:val="002953D5"/>
    <w:rsid w:val="00296A9E"/>
    <w:rsid w:val="0029734A"/>
    <w:rsid w:val="002A0D79"/>
    <w:rsid w:val="002A1110"/>
    <w:rsid w:val="002A276F"/>
    <w:rsid w:val="002A6A86"/>
    <w:rsid w:val="002B45BA"/>
    <w:rsid w:val="002B6A7F"/>
    <w:rsid w:val="002C3949"/>
    <w:rsid w:val="002C5B77"/>
    <w:rsid w:val="002C7462"/>
    <w:rsid w:val="002D2E18"/>
    <w:rsid w:val="002D3C4F"/>
    <w:rsid w:val="002E015E"/>
    <w:rsid w:val="002E0617"/>
    <w:rsid w:val="002E0E76"/>
    <w:rsid w:val="002E21D1"/>
    <w:rsid w:val="002E220A"/>
    <w:rsid w:val="002E2E02"/>
    <w:rsid w:val="002F052E"/>
    <w:rsid w:val="002F1870"/>
    <w:rsid w:val="002F1998"/>
    <w:rsid w:val="002F2A49"/>
    <w:rsid w:val="002F3FA1"/>
    <w:rsid w:val="002F579F"/>
    <w:rsid w:val="002F63DD"/>
    <w:rsid w:val="00300926"/>
    <w:rsid w:val="003031BC"/>
    <w:rsid w:val="0030363B"/>
    <w:rsid w:val="00306829"/>
    <w:rsid w:val="00306B13"/>
    <w:rsid w:val="0031337C"/>
    <w:rsid w:val="00313523"/>
    <w:rsid w:val="00313EE9"/>
    <w:rsid w:val="00315ED3"/>
    <w:rsid w:val="00317EC1"/>
    <w:rsid w:val="00320676"/>
    <w:rsid w:val="00320C59"/>
    <w:rsid w:val="003212DD"/>
    <w:rsid w:val="003350F8"/>
    <w:rsid w:val="0033617C"/>
    <w:rsid w:val="00341ECF"/>
    <w:rsid w:val="00342756"/>
    <w:rsid w:val="00343FA5"/>
    <w:rsid w:val="00345299"/>
    <w:rsid w:val="003462B8"/>
    <w:rsid w:val="00346307"/>
    <w:rsid w:val="003463B6"/>
    <w:rsid w:val="00350108"/>
    <w:rsid w:val="0035018D"/>
    <w:rsid w:val="00350219"/>
    <w:rsid w:val="003536EC"/>
    <w:rsid w:val="00356262"/>
    <w:rsid w:val="00361754"/>
    <w:rsid w:val="00365257"/>
    <w:rsid w:val="003669B3"/>
    <w:rsid w:val="00373DC9"/>
    <w:rsid w:val="00374DDC"/>
    <w:rsid w:val="00382ECC"/>
    <w:rsid w:val="00387095"/>
    <w:rsid w:val="00387669"/>
    <w:rsid w:val="00392AA2"/>
    <w:rsid w:val="00395055"/>
    <w:rsid w:val="00396092"/>
    <w:rsid w:val="003A021B"/>
    <w:rsid w:val="003A06AE"/>
    <w:rsid w:val="003A0C00"/>
    <w:rsid w:val="003A1A25"/>
    <w:rsid w:val="003A41FC"/>
    <w:rsid w:val="003A4BD6"/>
    <w:rsid w:val="003A6936"/>
    <w:rsid w:val="003A69F8"/>
    <w:rsid w:val="003A77D7"/>
    <w:rsid w:val="003A7B30"/>
    <w:rsid w:val="003B0CB4"/>
    <w:rsid w:val="003C3BA6"/>
    <w:rsid w:val="003C496F"/>
    <w:rsid w:val="003C54F9"/>
    <w:rsid w:val="003C5903"/>
    <w:rsid w:val="003D46E5"/>
    <w:rsid w:val="003E0B9E"/>
    <w:rsid w:val="003E3C4E"/>
    <w:rsid w:val="003E543D"/>
    <w:rsid w:val="003E7127"/>
    <w:rsid w:val="003F1A92"/>
    <w:rsid w:val="003F1AD0"/>
    <w:rsid w:val="003F296B"/>
    <w:rsid w:val="003F37C0"/>
    <w:rsid w:val="003F3B8E"/>
    <w:rsid w:val="003F41F7"/>
    <w:rsid w:val="00400C32"/>
    <w:rsid w:val="00401018"/>
    <w:rsid w:val="0040270D"/>
    <w:rsid w:val="00402BA8"/>
    <w:rsid w:val="00403EEA"/>
    <w:rsid w:val="00404733"/>
    <w:rsid w:val="004053DE"/>
    <w:rsid w:val="0041017B"/>
    <w:rsid w:val="0041086A"/>
    <w:rsid w:val="004108D2"/>
    <w:rsid w:val="004109DB"/>
    <w:rsid w:val="00410C43"/>
    <w:rsid w:val="00413DBD"/>
    <w:rsid w:val="00414647"/>
    <w:rsid w:val="00415288"/>
    <w:rsid w:val="00415D6D"/>
    <w:rsid w:val="00416716"/>
    <w:rsid w:val="004175A1"/>
    <w:rsid w:val="004209A1"/>
    <w:rsid w:val="00420CD3"/>
    <w:rsid w:val="004213D5"/>
    <w:rsid w:val="00421DED"/>
    <w:rsid w:val="00423B76"/>
    <w:rsid w:val="0042652D"/>
    <w:rsid w:val="004272C5"/>
    <w:rsid w:val="00427F4F"/>
    <w:rsid w:val="00433102"/>
    <w:rsid w:val="0043487A"/>
    <w:rsid w:val="00440775"/>
    <w:rsid w:val="00441057"/>
    <w:rsid w:val="004412B1"/>
    <w:rsid w:val="00443549"/>
    <w:rsid w:val="00443C4E"/>
    <w:rsid w:val="00446D95"/>
    <w:rsid w:val="00451787"/>
    <w:rsid w:val="00453F24"/>
    <w:rsid w:val="00454A63"/>
    <w:rsid w:val="0045589E"/>
    <w:rsid w:val="00455909"/>
    <w:rsid w:val="00456319"/>
    <w:rsid w:val="00461B38"/>
    <w:rsid w:val="00462012"/>
    <w:rsid w:val="0046396C"/>
    <w:rsid w:val="00464F0C"/>
    <w:rsid w:val="004662AE"/>
    <w:rsid w:val="00466539"/>
    <w:rsid w:val="00467BAE"/>
    <w:rsid w:val="004706BE"/>
    <w:rsid w:val="0047082F"/>
    <w:rsid w:val="00470C40"/>
    <w:rsid w:val="004714D0"/>
    <w:rsid w:val="0048145C"/>
    <w:rsid w:val="004864A7"/>
    <w:rsid w:val="00487B7A"/>
    <w:rsid w:val="00490157"/>
    <w:rsid w:val="00494E7A"/>
    <w:rsid w:val="00496DED"/>
    <w:rsid w:val="004A1752"/>
    <w:rsid w:val="004A387E"/>
    <w:rsid w:val="004A41BB"/>
    <w:rsid w:val="004B1955"/>
    <w:rsid w:val="004B1DCC"/>
    <w:rsid w:val="004B5307"/>
    <w:rsid w:val="004C13B1"/>
    <w:rsid w:val="004C19BA"/>
    <w:rsid w:val="004C3D79"/>
    <w:rsid w:val="004C63A9"/>
    <w:rsid w:val="004C6B80"/>
    <w:rsid w:val="004C6DED"/>
    <w:rsid w:val="004D366F"/>
    <w:rsid w:val="004D3855"/>
    <w:rsid w:val="004D3DBE"/>
    <w:rsid w:val="004D3F04"/>
    <w:rsid w:val="004D46B9"/>
    <w:rsid w:val="004D5C0C"/>
    <w:rsid w:val="004D64FF"/>
    <w:rsid w:val="004E149D"/>
    <w:rsid w:val="004E1611"/>
    <w:rsid w:val="004E374F"/>
    <w:rsid w:val="004E390C"/>
    <w:rsid w:val="004E6872"/>
    <w:rsid w:val="004F04BD"/>
    <w:rsid w:val="004F2C79"/>
    <w:rsid w:val="004F33AA"/>
    <w:rsid w:val="004F526F"/>
    <w:rsid w:val="00502CC2"/>
    <w:rsid w:val="00504340"/>
    <w:rsid w:val="00504E57"/>
    <w:rsid w:val="00505F6D"/>
    <w:rsid w:val="005075C1"/>
    <w:rsid w:val="005110C3"/>
    <w:rsid w:val="005145EA"/>
    <w:rsid w:val="00515C91"/>
    <w:rsid w:val="0052299B"/>
    <w:rsid w:val="00526F06"/>
    <w:rsid w:val="00530D3A"/>
    <w:rsid w:val="0053100E"/>
    <w:rsid w:val="005348BF"/>
    <w:rsid w:val="00535E32"/>
    <w:rsid w:val="00537B58"/>
    <w:rsid w:val="0054096B"/>
    <w:rsid w:val="0054341B"/>
    <w:rsid w:val="005513FF"/>
    <w:rsid w:val="00552F1C"/>
    <w:rsid w:val="00552FDE"/>
    <w:rsid w:val="00553A60"/>
    <w:rsid w:val="005575CC"/>
    <w:rsid w:val="00560408"/>
    <w:rsid w:val="005633C6"/>
    <w:rsid w:val="005651B1"/>
    <w:rsid w:val="0056523E"/>
    <w:rsid w:val="005663A2"/>
    <w:rsid w:val="00567F93"/>
    <w:rsid w:val="0057096A"/>
    <w:rsid w:val="005720E9"/>
    <w:rsid w:val="005879C5"/>
    <w:rsid w:val="0059044A"/>
    <w:rsid w:val="00596646"/>
    <w:rsid w:val="00596C3E"/>
    <w:rsid w:val="005A2037"/>
    <w:rsid w:val="005A5D57"/>
    <w:rsid w:val="005A7792"/>
    <w:rsid w:val="005B157F"/>
    <w:rsid w:val="005B60EA"/>
    <w:rsid w:val="005C0441"/>
    <w:rsid w:val="005C2D75"/>
    <w:rsid w:val="005C3B58"/>
    <w:rsid w:val="005C4073"/>
    <w:rsid w:val="005C410D"/>
    <w:rsid w:val="005D0508"/>
    <w:rsid w:val="005D1272"/>
    <w:rsid w:val="005D1742"/>
    <w:rsid w:val="005D1CED"/>
    <w:rsid w:val="005D260E"/>
    <w:rsid w:val="005D3BB0"/>
    <w:rsid w:val="005D46E3"/>
    <w:rsid w:val="005D65A0"/>
    <w:rsid w:val="005E1033"/>
    <w:rsid w:val="005E2B04"/>
    <w:rsid w:val="005E3C80"/>
    <w:rsid w:val="005E4719"/>
    <w:rsid w:val="005F0AC2"/>
    <w:rsid w:val="005F11DD"/>
    <w:rsid w:val="005F1EE9"/>
    <w:rsid w:val="005F339F"/>
    <w:rsid w:val="005F3C05"/>
    <w:rsid w:val="005F3FA5"/>
    <w:rsid w:val="005F734B"/>
    <w:rsid w:val="005F797C"/>
    <w:rsid w:val="00610522"/>
    <w:rsid w:val="006135EB"/>
    <w:rsid w:val="00613E5A"/>
    <w:rsid w:val="00617C6B"/>
    <w:rsid w:val="00622131"/>
    <w:rsid w:val="006232C6"/>
    <w:rsid w:val="00623604"/>
    <w:rsid w:val="00624FF6"/>
    <w:rsid w:val="00631F2B"/>
    <w:rsid w:val="00634913"/>
    <w:rsid w:val="00634953"/>
    <w:rsid w:val="00635DDB"/>
    <w:rsid w:val="00636238"/>
    <w:rsid w:val="00640B7C"/>
    <w:rsid w:val="00641DE2"/>
    <w:rsid w:val="0064486B"/>
    <w:rsid w:val="00645560"/>
    <w:rsid w:val="00645EDF"/>
    <w:rsid w:val="00654ECC"/>
    <w:rsid w:val="0065520F"/>
    <w:rsid w:val="0065768C"/>
    <w:rsid w:val="00657BDA"/>
    <w:rsid w:val="00657DE3"/>
    <w:rsid w:val="006617E2"/>
    <w:rsid w:val="00663BBC"/>
    <w:rsid w:val="00663DA9"/>
    <w:rsid w:val="00663E7F"/>
    <w:rsid w:val="00666A91"/>
    <w:rsid w:val="00666C63"/>
    <w:rsid w:val="006679C7"/>
    <w:rsid w:val="006717D4"/>
    <w:rsid w:val="006734ED"/>
    <w:rsid w:val="006745A4"/>
    <w:rsid w:val="006818E9"/>
    <w:rsid w:val="00683095"/>
    <w:rsid w:val="00685E28"/>
    <w:rsid w:val="006879AC"/>
    <w:rsid w:val="00690521"/>
    <w:rsid w:val="00690DCC"/>
    <w:rsid w:val="00692A57"/>
    <w:rsid w:val="0069382E"/>
    <w:rsid w:val="006955E6"/>
    <w:rsid w:val="00696297"/>
    <w:rsid w:val="006971D9"/>
    <w:rsid w:val="006973FC"/>
    <w:rsid w:val="0069790C"/>
    <w:rsid w:val="006A16FD"/>
    <w:rsid w:val="006A1C43"/>
    <w:rsid w:val="006A32D0"/>
    <w:rsid w:val="006A6AAD"/>
    <w:rsid w:val="006B0A65"/>
    <w:rsid w:val="006B1B24"/>
    <w:rsid w:val="006B32F6"/>
    <w:rsid w:val="006B6F1B"/>
    <w:rsid w:val="006B709D"/>
    <w:rsid w:val="006C0793"/>
    <w:rsid w:val="006C0CD1"/>
    <w:rsid w:val="006C1C45"/>
    <w:rsid w:val="006C1F9B"/>
    <w:rsid w:val="006C26ED"/>
    <w:rsid w:val="006C2B74"/>
    <w:rsid w:val="006C4C07"/>
    <w:rsid w:val="006C686D"/>
    <w:rsid w:val="006D1072"/>
    <w:rsid w:val="006D143F"/>
    <w:rsid w:val="006D1B8F"/>
    <w:rsid w:val="006D26E9"/>
    <w:rsid w:val="006E2307"/>
    <w:rsid w:val="006E5835"/>
    <w:rsid w:val="006E72C9"/>
    <w:rsid w:val="006E7A51"/>
    <w:rsid w:val="006E7B07"/>
    <w:rsid w:val="006E7EBD"/>
    <w:rsid w:val="006F4010"/>
    <w:rsid w:val="006F6305"/>
    <w:rsid w:val="007016C3"/>
    <w:rsid w:val="007020D7"/>
    <w:rsid w:val="0070227E"/>
    <w:rsid w:val="00702CC7"/>
    <w:rsid w:val="00703589"/>
    <w:rsid w:val="00704361"/>
    <w:rsid w:val="007047C1"/>
    <w:rsid w:val="00705D0F"/>
    <w:rsid w:val="00706E2B"/>
    <w:rsid w:val="007138F1"/>
    <w:rsid w:val="00714280"/>
    <w:rsid w:val="00714F12"/>
    <w:rsid w:val="00716414"/>
    <w:rsid w:val="00717DB9"/>
    <w:rsid w:val="00726921"/>
    <w:rsid w:val="00727AD0"/>
    <w:rsid w:val="0073052C"/>
    <w:rsid w:val="00730873"/>
    <w:rsid w:val="00730F27"/>
    <w:rsid w:val="007317D2"/>
    <w:rsid w:val="00737F6A"/>
    <w:rsid w:val="00740B5D"/>
    <w:rsid w:val="0074537D"/>
    <w:rsid w:val="00756766"/>
    <w:rsid w:val="0076147F"/>
    <w:rsid w:val="0076367D"/>
    <w:rsid w:val="007639AC"/>
    <w:rsid w:val="007659DD"/>
    <w:rsid w:val="00766386"/>
    <w:rsid w:val="00771ABB"/>
    <w:rsid w:val="00771C4E"/>
    <w:rsid w:val="00774B20"/>
    <w:rsid w:val="00774BB6"/>
    <w:rsid w:val="007751FB"/>
    <w:rsid w:val="007754A1"/>
    <w:rsid w:val="007754EE"/>
    <w:rsid w:val="00775E05"/>
    <w:rsid w:val="00784459"/>
    <w:rsid w:val="00784F14"/>
    <w:rsid w:val="007871A8"/>
    <w:rsid w:val="00790C75"/>
    <w:rsid w:val="00794A1E"/>
    <w:rsid w:val="00795237"/>
    <w:rsid w:val="007963FD"/>
    <w:rsid w:val="007A3E42"/>
    <w:rsid w:val="007A552A"/>
    <w:rsid w:val="007A56FC"/>
    <w:rsid w:val="007A6737"/>
    <w:rsid w:val="007B139E"/>
    <w:rsid w:val="007B165D"/>
    <w:rsid w:val="007B28E5"/>
    <w:rsid w:val="007B3182"/>
    <w:rsid w:val="007B4F60"/>
    <w:rsid w:val="007C0788"/>
    <w:rsid w:val="007C34CA"/>
    <w:rsid w:val="007C45AC"/>
    <w:rsid w:val="007C4D7D"/>
    <w:rsid w:val="007C5149"/>
    <w:rsid w:val="007C6114"/>
    <w:rsid w:val="007C70C1"/>
    <w:rsid w:val="007D6B60"/>
    <w:rsid w:val="007D6B6D"/>
    <w:rsid w:val="007D78EA"/>
    <w:rsid w:val="007E21AA"/>
    <w:rsid w:val="007E2EC1"/>
    <w:rsid w:val="007E516B"/>
    <w:rsid w:val="007F0400"/>
    <w:rsid w:val="007F4E4A"/>
    <w:rsid w:val="00801C8F"/>
    <w:rsid w:val="00802EEB"/>
    <w:rsid w:val="008037AF"/>
    <w:rsid w:val="0080391C"/>
    <w:rsid w:val="008061C6"/>
    <w:rsid w:val="008070E3"/>
    <w:rsid w:val="0080739D"/>
    <w:rsid w:val="00807A17"/>
    <w:rsid w:val="00812B3F"/>
    <w:rsid w:val="0081453C"/>
    <w:rsid w:val="0081584D"/>
    <w:rsid w:val="00816B55"/>
    <w:rsid w:val="008178E2"/>
    <w:rsid w:val="00822F4D"/>
    <w:rsid w:val="008230F9"/>
    <w:rsid w:val="00823632"/>
    <w:rsid w:val="00824C7D"/>
    <w:rsid w:val="00825DF4"/>
    <w:rsid w:val="008270E3"/>
    <w:rsid w:val="00830425"/>
    <w:rsid w:val="00833E58"/>
    <w:rsid w:val="00836928"/>
    <w:rsid w:val="008407FD"/>
    <w:rsid w:val="00841C5E"/>
    <w:rsid w:val="008421B4"/>
    <w:rsid w:val="008427D5"/>
    <w:rsid w:val="00842F47"/>
    <w:rsid w:val="0084532B"/>
    <w:rsid w:val="00847146"/>
    <w:rsid w:val="00850285"/>
    <w:rsid w:val="00850307"/>
    <w:rsid w:val="0085336B"/>
    <w:rsid w:val="008556D6"/>
    <w:rsid w:val="008572DF"/>
    <w:rsid w:val="00857C5C"/>
    <w:rsid w:val="008619DF"/>
    <w:rsid w:val="00861B0F"/>
    <w:rsid w:val="00863382"/>
    <w:rsid w:val="00863A17"/>
    <w:rsid w:val="008666EC"/>
    <w:rsid w:val="008670D6"/>
    <w:rsid w:val="0086750D"/>
    <w:rsid w:val="00870358"/>
    <w:rsid w:val="00874A6B"/>
    <w:rsid w:val="008767ED"/>
    <w:rsid w:val="00876D7C"/>
    <w:rsid w:val="00877EBF"/>
    <w:rsid w:val="008806EA"/>
    <w:rsid w:val="008839E8"/>
    <w:rsid w:val="00885264"/>
    <w:rsid w:val="0088748F"/>
    <w:rsid w:val="00887AC9"/>
    <w:rsid w:val="008921D9"/>
    <w:rsid w:val="00894B84"/>
    <w:rsid w:val="00895B65"/>
    <w:rsid w:val="008960D0"/>
    <w:rsid w:val="00897E78"/>
    <w:rsid w:val="008A3284"/>
    <w:rsid w:val="008A3F8D"/>
    <w:rsid w:val="008B3D2D"/>
    <w:rsid w:val="008B441C"/>
    <w:rsid w:val="008B4C5F"/>
    <w:rsid w:val="008C3A86"/>
    <w:rsid w:val="008C6CFD"/>
    <w:rsid w:val="008C6D28"/>
    <w:rsid w:val="008C7CF2"/>
    <w:rsid w:val="008D6244"/>
    <w:rsid w:val="008D62E4"/>
    <w:rsid w:val="008D74EF"/>
    <w:rsid w:val="008E08F2"/>
    <w:rsid w:val="008E0DFF"/>
    <w:rsid w:val="008E25DC"/>
    <w:rsid w:val="008E5410"/>
    <w:rsid w:val="008E7A8C"/>
    <w:rsid w:val="008F39FC"/>
    <w:rsid w:val="008F5B7F"/>
    <w:rsid w:val="00901B08"/>
    <w:rsid w:val="00903304"/>
    <w:rsid w:val="00904E97"/>
    <w:rsid w:val="00912077"/>
    <w:rsid w:val="009120C6"/>
    <w:rsid w:val="009148FD"/>
    <w:rsid w:val="0091578A"/>
    <w:rsid w:val="009210D8"/>
    <w:rsid w:val="0092336A"/>
    <w:rsid w:val="00924185"/>
    <w:rsid w:val="0092657E"/>
    <w:rsid w:val="00926F9B"/>
    <w:rsid w:val="009357B9"/>
    <w:rsid w:val="00943D91"/>
    <w:rsid w:val="00943EDE"/>
    <w:rsid w:val="00953606"/>
    <w:rsid w:val="0095480E"/>
    <w:rsid w:val="0095735D"/>
    <w:rsid w:val="0096212F"/>
    <w:rsid w:val="009629B9"/>
    <w:rsid w:val="009658D2"/>
    <w:rsid w:val="009718CB"/>
    <w:rsid w:val="00971C02"/>
    <w:rsid w:val="00974619"/>
    <w:rsid w:val="00976821"/>
    <w:rsid w:val="00980192"/>
    <w:rsid w:val="00982079"/>
    <w:rsid w:val="00985336"/>
    <w:rsid w:val="00986340"/>
    <w:rsid w:val="00991DCE"/>
    <w:rsid w:val="00992717"/>
    <w:rsid w:val="0099418D"/>
    <w:rsid w:val="00994865"/>
    <w:rsid w:val="00996C65"/>
    <w:rsid w:val="009A0501"/>
    <w:rsid w:val="009A0738"/>
    <w:rsid w:val="009A1A7A"/>
    <w:rsid w:val="009A486C"/>
    <w:rsid w:val="009A4A29"/>
    <w:rsid w:val="009A70EB"/>
    <w:rsid w:val="009B0F55"/>
    <w:rsid w:val="009B1919"/>
    <w:rsid w:val="009B1A5B"/>
    <w:rsid w:val="009B3C80"/>
    <w:rsid w:val="009B498E"/>
    <w:rsid w:val="009B5821"/>
    <w:rsid w:val="009B5837"/>
    <w:rsid w:val="009B5CCC"/>
    <w:rsid w:val="009B609D"/>
    <w:rsid w:val="009B7E27"/>
    <w:rsid w:val="009C2383"/>
    <w:rsid w:val="009C26F1"/>
    <w:rsid w:val="009C2895"/>
    <w:rsid w:val="009C2E04"/>
    <w:rsid w:val="009C446E"/>
    <w:rsid w:val="009C4A0A"/>
    <w:rsid w:val="009C54E9"/>
    <w:rsid w:val="009C70A5"/>
    <w:rsid w:val="009C7D5C"/>
    <w:rsid w:val="009D27C1"/>
    <w:rsid w:val="009D49D7"/>
    <w:rsid w:val="009D60A6"/>
    <w:rsid w:val="009E0767"/>
    <w:rsid w:val="009E165C"/>
    <w:rsid w:val="009E4A94"/>
    <w:rsid w:val="009E5477"/>
    <w:rsid w:val="009E5DBA"/>
    <w:rsid w:val="009E62D8"/>
    <w:rsid w:val="009E6D7B"/>
    <w:rsid w:val="009F24B8"/>
    <w:rsid w:val="009F5002"/>
    <w:rsid w:val="009F69D1"/>
    <w:rsid w:val="00A01131"/>
    <w:rsid w:val="00A0143D"/>
    <w:rsid w:val="00A01A30"/>
    <w:rsid w:val="00A033CD"/>
    <w:rsid w:val="00A03687"/>
    <w:rsid w:val="00A039F9"/>
    <w:rsid w:val="00A04C88"/>
    <w:rsid w:val="00A06D88"/>
    <w:rsid w:val="00A07109"/>
    <w:rsid w:val="00A130DC"/>
    <w:rsid w:val="00A2119F"/>
    <w:rsid w:val="00A219F2"/>
    <w:rsid w:val="00A2239B"/>
    <w:rsid w:val="00A23D0D"/>
    <w:rsid w:val="00A2430A"/>
    <w:rsid w:val="00A2567B"/>
    <w:rsid w:val="00A26DA2"/>
    <w:rsid w:val="00A317A1"/>
    <w:rsid w:val="00A318C2"/>
    <w:rsid w:val="00A31FE2"/>
    <w:rsid w:val="00A32678"/>
    <w:rsid w:val="00A33790"/>
    <w:rsid w:val="00A371C3"/>
    <w:rsid w:val="00A379D2"/>
    <w:rsid w:val="00A37D0B"/>
    <w:rsid w:val="00A41853"/>
    <w:rsid w:val="00A41A4D"/>
    <w:rsid w:val="00A41DA4"/>
    <w:rsid w:val="00A42011"/>
    <w:rsid w:val="00A43B3B"/>
    <w:rsid w:val="00A43FA3"/>
    <w:rsid w:val="00A47479"/>
    <w:rsid w:val="00A51D56"/>
    <w:rsid w:val="00A53024"/>
    <w:rsid w:val="00A5389F"/>
    <w:rsid w:val="00A54FC1"/>
    <w:rsid w:val="00A55D2C"/>
    <w:rsid w:val="00A60704"/>
    <w:rsid w:val="00A6380D"/>
    <w:rsid w:val="00A6519C"/>
    <w:rsid w:val="00A678BF"/>
    <w:rsid w:val="00A67914"/>
    <w:rsid w:val="00A744A9"/>
    <w:rsid w:val="00A7687F"/>
    <w:rsid w:val="00A8037D"/>
    <w:rsid w:val="00A83B82"/>
    <w:rsid w:val="00A850B2"/>
    <w:rsid w:val="00A85178"/>
    <w:rsid w:val="00A86A43"/>
    <w:rsid w:val="00A86C34"/>
    <w:rsid w:val="00A95CC2"/>
    <w:rsid w:val="00AA0EC3"/>
    <w:rsid w:val="00AA3D86"/>
    <w:rsid w:val="00AA43CA"/>
    <w:rsid w:val="00AA4F1A"/>
    <w:rsid w:val="00AA636A"/>
    <w:rsid w:val="00AA76CD"/>
    <w:rsid w:val="00AB4D3B"/>
    <w:rsid w:val="00AB61C0"/>
    <w:rsid w:val="00AC06A2"/>
    <w:rsid w:val="00AC1A30"/>
    <w:rsid w:val="00AC280E"/>
    <w:rsid w:val="00AC2E92"/>
    <w:rsid w:val="00AC32A5"/>
    <w:rsid w:val="00AC5FF9"/>
    <w:rsid w:val="00AC6326"/>
    <w:rsid w:val="00AD672E"/>
    <w:rsid w:val="00AE1067"/>
    <w:rsid w:val="00AE70C7"/>
    <w:rsid w:val="00AE7281"/>
    <w:rsid w:val="00AE77B9"/>
    <w:rsid w:val="00AE7C0F"/>
    <w:rsid w:val="00AF0D0E"/>
    <w:rsid w:val="00AF2FF0"/>
    <w:rsid w:val="00AF55D1"/>
    <w:rsid w:val="00AF71E2"/>
    <w:rsid w:val="00AF76CB"/>
    <w:rsid w:val="00B012AE"/>
    <w:rsid w:val="00B02E1F"/>
    <w:rsid w:val="00B037B4"/>
    <w:rsid w:val="00B04E0B"/>
    <w:rsid w:val="00B0565E"/>
    <w:rsid w:val="00B10979"/>
    <w:rsid w:val="00B13F83"/>
    <w:rsid w:val="00B152C6"/>
    <w:rsid w:val="00B17570"/>
    <w:rsid w:val="00B1777C"/>
    <w:rsid w:val="00B2059F"/>
    <w:rsid w:val="00B2079E"/>
    <w:rsid w:val="00B20D8B"/>
    <w:rsid w:val="00B21429"/>
    <w:rsid w:val="00B2171E"/>
    <w:rsid w:val="00B26EF5"/>
    <w:rsid w:val="00B33DCF"/>
    <w:rsid w:val="00B36B13"/>
    <w:rsid w:val="00B40FE3"/>
    <w:rsid w:val="00B41D6C"/>
    <w:rsid w:val="00B42D72"/>
    <w:rsid w:val="00B42E8B"/>
    <w:rsid w:val="00B43858"/>
    <w:rsid w:val="00B45893"/>
    <w:rsid w:val="00B45DAA"/>
    <w:rsid w:val="00B55775"/>
    <w:rsid w:val="00B55A90"/>
    <w:rsid w:val="00B560BE"/>
    <w:rsid w:val="00B57354"/>
    <w:rsid w:val="00B57B6B"/>
    <w:rsid w:val="00B601C7"/>
    <w:rsid w:val="00B64A06"/>
    <w:rsid w:val="00B65CCF"/>
    <w:rsid w:val="00B75FAB"/>
    <w:rsid w:val="00B80840"/>
    <w:rsid w:val="00B80FB1"/>
    <w:rsid w:val="00B8188F"/>
    <w:rsid w:val="00B87335"/>
    <w:rsid w:val="00B90472"/>
    <w:rsid w:val="00B90A80"/>
    <w:rsid w:val="00B91BE9"/>
    <w:rsid w:val="00B978F2"/>
    <w:rsid w:val="00BA02A2"/>
    <w:rsid w:val="00BA05E6"/>
    <w:rsid w:val="00BA11DC"/>
    <w:rsid w:val="00BA7D85"/>
    <w:rsid w:val="00BB03CC"/>
    <w:rsid w:val="00BB1ADD"/>
    <w:rsid w:val="00BB1D60"/>
    <w:rsid w:val="00BB3C18"/>
    <w:rsid w:val="00BB603A"/>
    <w:rsid w:val="00BB611A"/>
    <w:rsid w:val="00BB6634"/>
    <w:rsid w:val="00BB6AC7"/>
    <w:rsid w:val="00BC0F43"/>
    <w:rsid w:val="00BC4635"/>
    <w:rsid w:val="00BC6BF7"/>
    <w:rsid w:val="00BC71DB"/>
    <w:rsid w:val="00BC78ED"/>
    <w:rsid w:val="00BD3CF0"/>
    <w:rsid w:val="00BD40E0"/>
    <w:rsid w:val="00BD54CD"/>
    <w:rsid w:val="00BE1023"/>
    <w:rsid w:val="00BE1BC8"/>
    <w:rsid w:val="00BE3F3C"/>
    <w:rsid w:val="00BE4060"/>
    <w:rsid w:val="00BE4BAF"/>
    <w:rsid w:val="00BE4C60"/>
    <w:rsid w:val="00BE4E1A"/>
    <w:rsid w:val="00BE707D"/>
    <w:rsid w:val="00BE7824"/>
    <w:rsid w:val="00BF0521"/>
    <w:rsid w:val="00BF19E1"/>
    <w:rsid w:val="00BF29EB"/>
    <w:rsid w:val="00BF2D16"/>
    <w:rsid w:val="00BF54D1"/>
    <w:rsid w:val="00BF68A3"/>
    <w:rsid w:val="00BF7111"/>
    <w:rsid w:val="00BF7420"/>
    <w:rsid w:val="00BF7609"/>
    <w:rsid w:val="00C01113"/>
    <w:rsid w:val="00C03286"/>
    <w:rsid w:val="00C033A3"/>
    <w:rsid w:val="00C0751D"/>
    <w:rsid w:val="00C07571"/>
    <w:rsid w:val="00C15C33"/>
    <w:rsid w:val="00C22C33"/>
    <w:rsid w:val="00C2365B"/>
    <w:rsid w:val="00C302B4"/>
    <w:rsid w:val="00C3070B"/>
    <w:rsid w:val="00C31640"/>
    <w:rsid w:val="00C32F48"/>
    <w:rsid w:val="00C346DB"/>
    <w:rsid w:val="00C34C5E"/>
    <w:rsid w:val="00C4467F"/>
    <w:rsid w:val="00C46089"/>
    <w:rsid w:val="00C56862"/>
    <w:rsid w:val="00C6118A"/>
    <w:rsid w:val="00C6182F"/>
    <w:rsid w:val="00C62D24"/>
    <w:rsid w:val="00C64C4E"/>
    <w:rsid w:val="00C65ADB"/>
    <w:rsid w:val="00C66AF1"/>
    <w:rsid w:val="00C66B5A"/>
    <w:rsid w:val="00C66C33"/>
    <w:rsid w:val="00C74E72"/>
    <w:rsid w:val="00C74EB8"/>
    <w:rsid w:val="00C8152C"/>
    <w:rsid w:val="00C821C9"/>
    <w:rsid w:val="00C83918"/>
    <w:rsid w:val="00C83B74"/>
    <w:rsid w:val="00C84B3F"/>
    <w:rsid w:val="00C856A5"/>
    <w:rsid w:val="00C877C9"/>
    <w:rsid w:val="00C91153"/>
    <w:rsid w:val="00C933F7"/>
    <w:rsid w:val="00C94222"/>
    <w:rsid w:val="00C9610D"/>
    <w:rsid w:val="00CA1B50"/>
    <w:rsid w:val="00CA36D7"/>
    <w:rsid w:val="00CA4CEC"/>
    <w:rsid w:val="00CB1D86"/>
    <w:rsid w:val="00CB26B7"/>
    <w:rsid w:val="00CB473B"/>
    <w:rsid w:val="00CB6DE3"/>
    <w:rsid w:val="00CB7D42"/>
    <w:rsid w:val="00CC172B"/>
    <w:rsid w:val="00CC7F0F"/>
    <w:rsid w:val="00CC7F4E"/>
    <w:rsid w:val="00CD23A3"/>
    <w:rsid w:val="00CD4150"/>
    <w:rsid w:val="00CD4CB7"/>
    <w:rsid w:val="00CD5791"/>
    <w:rsid w:val="00CD7691"/>
    <w:rsid w:val="00CD7730"/>
    <w:rsid w:val="00CD7C3F"/>
    <w:rsid w:val="00CD7EBB"/>
    <w:rsid w:val="00CE096B"/>
    <w:rsid w:val="00CE0C32"/>
    <w:rsid w:val="00CE2C8C"/>
    <w:rsid w:val="00CE5831"/>
    <w:rsid w:val="00CE5B7E"/>
    <w:rsid w:val="00CF042E"/>
    <w:rsid w:val="00CF22A5"/>
    <w:rsid w:val="00CF63BB"/>
    <w:rsid w:val="00CF6464"/>
    <w:rsid w:val="00CF6EF0"/>
    <w:rsid w:val="00CF7A67"/>
    <w:rsid w:val="00D014DE"/>
    <w:rsid w:val="00D03FE8"/>
    <w:rsid w:val="00D107DF"/>
    <w:rsid w:val="00D139CF"/>
    <w:rsid w:val="00D15B45"/>
    <w:rsid w:val="00D162E2"/>
    <w:rsid w:val="00D2147E"/>
    <w:rsid w:val="00D223A4"/>
    <w:rsid w:val="00D245A0"/>
    <w:rsid w:val="00D24FE0"/>
    <w:rsid w:val="00D266E6"/>
    <w:rsid w:val="00D2692D"/>
    <w:rsid w:val="00D27796"/>
    <w:rsid w:val="00D302BC"/>
    <w:rsid w:val="00D30DA8"/>
    <w:rsid w:val="00D3684C"/>
    <w:rsid w:val="00D45516"/>
    <w:rsid w:val="00D476EF"/>
    <w:rsid w:val="00D47BB0"/>
    <w:rsid w:val="00D50DB9"/>
    <w:rsid w:val="00D52C80"/>
    <w:rsid w:val="00D5313B"/>
    <w:rsid w:val="00D53BCA"/>
    <w:rsid w:val="00D55A0D"/>
    <w:rsid w:val="00D57A4A"/>
    <w:rsid w:val="00D57FD2"/>
    <w:rsid w:val="00D60EE5"/>
    <w:rsid w:val="00D61085"/>
    <w:rsid w:val="00D614A0"/>
    <w:rsid w:val="00D63CA5"/>
    <w:rsid w:val="00D7156E"/>
    <w:rsid w:val="00D75120"/>
    <w:rsid w:val="00D75D4A"/>
    <w:rsid w:val="00D77986"/>
    <w:rsid w:val="00D80AFF"/>
    <w:rsid w:val="00D81348"/>
    <w:rsid w:val="00D81771"/>
    <w:rsid w:val="00D820B9"/>
    <w:rsid w:val="00D82A4C"/>
    <w:rsid w:val="00D8360F"/>
    <w:rsid w:val="00D83A15"/>
    <w:rsid w:val="00D84F6F"/>
    <w:rsid w:val="00D85962"/>
    <w:rsid w:val="00D85CB6"/>
    <w:rsid w:val="00D87B39"/>
    <w:rsid w:val="00D90A69"/>
    <w:rsid w:val="00D92834"/>
    <w:rsid w:val="00D95F1E"/>
    <w:rsid w:val="00D965E0"/>
    <w:rsid w:val="00D96E53"/>
    <w:rsid w:val="00DA1D6D"/>
    <w:rsid w:val="00DA1F45"/>
    <w:rsid w:val="00DA5395"/>
    <w:rsid w:val="00DA5C07"/>
    <w:rsid w:val="00DA5DA0"/>
    <w:rsid w:val="00DA7492"/>
    <w:rsid w:val="00DA7795"/>
    <w:rsid w:val="00DB08B6"/>
    <w:rsid w:val="00DB0E96"/>
    <w:rsid w:val="00DB1F32"/>
    <w:rsid w:val="00DB1FC6"/>
    <w:rsid w:val="00DB50AB"/>
    <w:rsid w:val="00DB772A"/>
    <w:rsid w:val="00DB7B5B"/>
    <w:rsid w:val="00DC69E9"/>
    <w:rsid w:val="00DC6E3C"/>
    <w:rsid w:val="00DC784E"/>
    <w:rsid w:val="00DD0CCC"/>
    <w:rsid w:val="00DD2063"/>
    <w:rsid w:val="00DD21E2"/>
    <w:rsid w:val="00DD46D5"/>
    <w:rsid w:val="00DD58E0"/>
    <w:rsid w:val="00DE2965"/>
    <w:rsid w:val="00DF0C70"/>
    <w:rsid w:val="00DF10E3"/>
    <w:rsid w:val="00DF155B"/>
    <w:rsid w:val="00DF1968"/>
    <w:rsid w:val="00DF3083"/>
    <w:rsid w:val="00DF30E9"/>
    <w:rsid w:val="00E025BC"/>
    <w:rsid w:val="00E04BEE"/>
    <w:rsid w:val="00E10284"/>
    <w:rsid w:val="00E1196E"/>
    <w:rsid w:val="00E13115"/>
    <w:rsid w:val="00E138DF"/>
    <w:rsid w:val="00E13CCC"/>
    <w:rsid w:val="00E13FA8"/>
    <w:rsid w:val="00E1462B"/>
    <w:rsid w:val="00E1489C"/>
    <w:rsid w:val="00E163E8"/>
    <w:rsid w:val="00E244B8"/>
    <w:rsid w:val="00E2662D"/>
    <w:rsid w:val="00E27B9B"/>
    <w:rsid w:val="00E312AC"/>
    <w:rsid w:val="00E3131B"/>
    <w:rsid w:val="00E32350"/>
    <w:rsid w:val="00E3254A"/>
    <w:rsid w:val="00E32C2A"/>
    <w:rsid w:val="00E338C4"/>
    <w:rsid w:val="00E34556"/>
    <w:rsid w:val="00E35BBE"/>
    <w:rsid w:val="00E40207"/>
    <w:rsid w:val="00E405B7"/>
    <w:rsid w:val="00E46B84"/>
    <w:rsid w:val="00E5724F"/>
    <w:rsid w:val="00E572F7"/>
    <w:rsid w:val="00E61A18"/>
    <w:rsid w:val="00E624A7"/>
    <w:rsid w:val="00E65999"/>
    <w:rsid w:val="00E67431"/>
    <w:rsid w:val="00E70BE9"/>
    <w:rsid w:val="00E732BF"/>
    <w:rsid w:val="00E73D65"/>
    <w:rsid w:val="00E74065"/>
    <w:rsid w:val="00E8061A"/>
    <w:rsid w:val="00E834CE"/>
    <w:rsid w:val="00E83AD3"/>
    <w:rsid w:val="00E84EF4"/>
    <w:rsid w:val="00E86C9F"/>
    <w:rsid w:val="00E9031C"/>
    <w:rsid w:val="00E91034"/>
    <w:rsid w:val="00E91621"/>
    <w:rsid w:val="00E92162"/>
    <w:rsid w:val="00E927CA"/>
    <w:rsid w:val="00E93F21"/>
    <w:rsid w:val="00E94EA4"/>
    <w:rsid w:val="00EA173D"/>
    <w:rsid w:val="00EA60C3"/>
    <w:rsid w:val="00EA7341"/>
    <w:rsid w:val="00EB1236"/>
    <w:rsid w:val="00EB1A68"/>
    <w:rsid w:val="00EB1C7C"/>
    <w:rsid w:val="00EB271B"/>
    <w:rsid w:val="00EC0AE0"/>
    <w:rsid w:val="00EC0E95"/>
    <w:rsid w:val="00EC1B04"/>
    <w:rsid w:val="00EC2A35"/>
    <w:rsid w:val="00EC560A"/>
    <w:rsid w:val="00EC6C2E"/>
    <w:rsid w:val="00ED08AF"/>
    <w:rsid w:val="00ED5B57"/>
    <w:rsid w:val="00ED671A"/>
    <w:rsid w:val="00ED76FB"/>
    <w:rsid w:val="00EE1214"/>
    <w:rsid w:val="00EE15E7"/>
    <w:rsid w:val="00EE1727"/>
    <w:rsid w:val="00EE498E"/>
    <w:rsid w:val="00EE669D"/>
    <w:rsid w:val="00EE78A3"/>
    <w:rsid w:val="00EE7BD1"/>
    <w:rsid w:val="00EF24E5"/>
    <w:rsid w:val="00EF4A3A"/>
    <w:rsid w:val="00EF5A5E"/>
    <w:rsid w:val="00F016C0"/>
    <w:rsid w:val="00F022EA"/>
    <w:rsid w:val="00F02ED3"/>
    <w:rsid w:val="00F03B8D"/>
    <w:rsid w:val="00F10381"/>
    <w:rsid w:val="00F130E4"/>
    <w:rsid w:val="00F1382B"/>
    <w:rsid w:val="00F13924"/>
    <w:rsid w:val="00F166B8"/>
    <w:rsid w:val="00F1709C"/>
    <w:rsid w:val="00F201C4"/>
    <w:rsid w:val="00F22DAF"/>
    <w:rsid w:val="00F22DF0"/>
    <w:rsid w:val="00F22F5D"/>
    <w:rsid w:val="00F233A7"/>
    <w:rsid w:val="00F23A3D"/>
    <w:rsid w:val="00F23FAE"/>
    <w:rsid w:val="00F27443"/>
    <w:rsid w:val="00F30363"/>
    <w:rsid w:val="00F3255B"/>
    <w:rsid w:val="00F35A84"/>
    <w:rsid w:val="00F35B10"/>
    <w:rsid w:val="00F47D11"/>
    <w:rsid w:val="00F50B63"/>
    <w:rsid w:val="00F52AD0"/>
    <w:rsid w:val="00F52BC9"/>
    <w:rsid w:val="00F60BC2"/>
    <w:rsid w:val="00F6194A"/>
    <w:rsid w:val="00F6479F"/>
    <w:rsid w:val="00F64A17"/>
    <w:rsid w:val="00F65CAB"/>
    <w:rsid w:val="00F67B61"/>
    <w:rsid w:val="00F71572"/>
    <w:rsid w:val="00F73068"/>
    <w:rsid w:val="00F74136"/>
    <w:rsid w:val="00F748A4"/>
    <w:rsid w:val="00F75967"/>
    <w:rsid w:val="00F7602F"/>
    <w:rsid w:val="00F76725"/>
    <w:rsid w:val="00F77319"/>
    <w:rsid w:val="00F77EB4"/>
    <w:rsid w:val="00F8004B"/>
    <w:rsid w:val="00F840D0"/>
    <w:rsid w:val="00F90612"/>
    <w:rsid w:val="00F9099C"/>
    <w:rsid w:val="00F915D3"/>
    <w:rsid w:val="00F917F3"/>
    <w:rsid w:val="00F91AF1"/>
    <w:rsid w:val="00F951DD"/>
    <w:rsid w:val="00F97A27"/>
    <w:rsid w:val="00FA03F2"/>
    <w:rsid w:val="00FA6F8E"/>
    <w:rsid w:val="00FA78F5"/>
    <w:rsid w:val="00FA7BDA"/>
    <w:rsid w:val="00FB04FC"/>
    <w:rsid w:val="00FB080A"/>
    <w:rsid w:val="00FB1D05"/>
    <w:rsid w:val="00FB219D"/>
    <w:rsid w:val="00FB4302"/>
    <w:rsid w:val="00FB58BB"/>
    <w:rsid w:val="00FC217C"/>
    <w:rsid w:val="00FC2C12"/>
    <w:rsid w:val="00FC40F8"/>
    <w:rsid w:val="00FC5543"/>
    <w:rsid w:val="00FC6F02"/>
    <w:rsid w:val="00FD0024"/>
    <w:rsid w:val="00FD10D2"/>
    <w:rsid w:val="00FD4FAB"/>
    <w:rsid w:val="00FD5699"/>
    <w:rsid w:val="00FD59F3"/>
    <w:rsid w:val="00FD64DC"/>
    <w:rsid w:val="00FD794B"/>
    <w:rsid w:val="00FD7E48"/>
    <w:rsid w:val="00FE1C6C"/>
    <w:rsid w:val="00FE3934"/>
    <w:rsid w:val="00FE3A97"/>
    <w:rsid w:val="00FF0312"/>
    <w:rsid w:val="00FF09A9"/>
    <w:rsid w:val="00FF0B06"/>
    <w:rsid w:val="00FF1A7A"/>
    <w:rsid w:val="00FF6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E918DA"/>
  <w15:docId w15:val="{5C5F405C-E00B-4B07-AE61-30A5629A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3FE8"/>
    <w:rPr>
      <w:lang w:val="nl-NL"/>
    </w:rPr>
  </w:style>
  <w:style w:type="paragraph" w:styleId="Kop1">
    <w:name w:val="heading 1"/>
    <w:basedOn w:val="Standaard"/>
    <w:next w:val="Standaard"/>
    <w:link w:val="Kop1Char"/>
    <w:uiPriority w:val="9"/>
    <w:qFormat/>
    <w:rsid w:val="00AF55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E83A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AF55D1"/>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pPr>
      <w:tabs>
        <w:tab w:val="center" w:pos="4320"/>
        <w:tab w:val="right" w:pos="8640"/>
      </w:tabs>
    </w:pPr>
  </w:style>
  <w:style w:type="paragraph" w:styleId="Voettekst">
    <w:name w:val="footer"/>
    <w:basedOn w:val="Standaard"/>
    <w:link w:val="VoettekstChar"/>
    <w:uiPriority w:val="99"/>
    <w:pPr>
      <w:tabs>
        <w:tab w:val="center" w:pos="4320"/>
        <w:tab w:val="right" w:pos="8640"/>
      </w:tabs>
    </w:pPr>
  </w:style>
  <w:style w:type="paragraph" w:styleId="Lijstalinea">
    <w:name w:val="List Paragraph"/>
    <w:basedOn w:val="Standaard"/>
    <w:uiPriority w:val="34"/>
    <w:qFormat/>
    <w:rsid w:val="0021038C"/>
    <w:pPr>
      <w:spacing w:after="200" w:line="276" w:lineRule="auto"/>
      <w:ind w:left="720"/>
      <w:contextualSpacing/>
    </w:pPr>
    <w:rPr>
      <w:rFonts w:asciiTheme="minorHAnsi" w:eastAsiaTheme="minorHAnsi" w:hAnsiTheme="minorHAnsi" w:cstheme="minorBidi"/>
      <w:sz w:val="22"/>
      <w:szCs w:val="22"/>
      <w:lang w:val="en-US"/>
    </w:rPr>
  </w:style>
  <w:style w:type="paragraph" w:styleId="Ondertitel">
    <w:name w:val="Subtitle"/>
    <w:basedOn w:val="Standaard"/>
    <w:next w:val="Standaard"/>
    <w:link w:val="OndertitelChar"/>
    <w:uiPriority w:val="11"/>
    <w:qFormat/>
    <w:rsid w:val="0021038C"/>
    <w:pPr>
      <w:numPr>
        <w:ilvl w:val="1"/>
      </w:numPr>
      <w:spacing w:after="200" w:line="276" w:lineRule="auto"/>
    </w:pPr>
    <w:rPr>
      <w:rFonts w:asciiTheme="majorHAnsi" w:eastAsiaTheme="majorEastAsia" w:hAnsiTheme="majorHAnsi" w:cstheme="majorBidi"/>
      <w:i/>
      <w:iCs/>
      <w:color w:val="4F81BD" w:themeColor="accent1"/>
      <w:spacing w:val="15"/>
      <w:lang w:val="en-US"/>
    </w:rPr>
  </w:style>
  <w:style w:type="character" w:customStyle="1" w:styleId="OndertitelChar">
    <w:name w:val="Ondertitel Char"/>
    <w:basedOn w:val="Standaardalinea-lettertype"/>
    <w:link w:val="Ondertitel"/>
    <w:uiPriority w:val="11"/>
    <w:rsid w:val="0021038C"/>
    <w:rPr>
      <w:rFonts w:asciiTheme="majorHAnsi" w:eastAsiaTheme="majorEastAsia" w:hAnsiTheme="majorHAnsi" w:cstheme="majorBidi"/>
      <w:i/>
      <w:iCs/>
      <w:color w:val="4F81BD" w:themeColor="accent1"/>
      <w:spacing w:val="15"/>
      <w:sz w:val="24"/>
      <w:szCs w:val="24"/>
    </w:rPr>
  </w:style>
  <w:style w:type="character" w:styleId="Hyperlink">
    <w:name w:val="Hyperlink"/>
    <w:basedOn w:val="Standaardalinea-lettertype"/>
    <w:uiPriority w:val="99"/>
    <w:unhideWhenUsed/>
    <w:rsid w:val="0021038C"/>
    <w:rPr>
      <w:color w:val="0000FF" w:themeColor="hyperlink"/>
      <w:u w:val="single"/>
    </w:rPr>
  </w:style>
  <w:style w:type="character" w:styleId="Verwijzingopmerking">
    <w:name w:val="annotation reference"/>
    <w:basedOn w:val="Standaardalinea-lettertype"/>
    <w:uiPriority w:val="99"/>
    <w:semiHidden/>
    <w:unhideWhenUsed/>
    <w:rsid w:val="0023301D"/>
    <w:rPr>
      <w:sz w:val="16"/>
      <w:szCs w:val="16"/>
    </w:rPr>
  </w:style>
  <w:style w:type="paragraph" w:styleId="Tekstopmerking">
    <w:name w:val="annotation text"/>
    <w:basedOn w:val="Standaard"/>
    <w:link w:val="TekstopmerkingChar"/>
    <w:uiPriority w:val="99"/>
    <w:unhideWhenUsed/>
    <w:rsid w:val="0023301D"/>
    <w:rPr>
      <w:sz w:val="20"/>
    </w:rPr>
  </w:style>
  <w:style w:type="character" w:customStyle="1" w:styleId="TekstopmerkingChar">
    <w:name w:val="Tekst opmerking Char"/>
    <w:basedOn w:val="Standaardalinea-lettertype"/>
    <w:link w:val="Tekstopmerking"/>
    <w:uiPriority w:val="99"/>
    <w:rsid w:val="0023301D"/>
    <w:rPr>
      <w:lang w:val="nl-NL"/>
    </w:rPr>
  </w:style>
  <w:style w:type="paragraph" w:styleId="Onderwerpvanopmerking">
    <w:name w:val="annotation subject"/>
    <w:basedOn w:val="Tekstopmerking"/>
    <w:next w:val="Tekstopmerking"/>
    <w:link w:val="OnderwerpvanopmerkingChar"/>
    <w:uiPriority w:val="99"/>
    <w:semiHidden/>
    <w:unhideWhenUsed/>
    <w:rsid w:val="0023301D"/>
    <w:rPr>
      <w:b/>
      <w:bCs/>
    </w:rPr>
  </w:style>
  <w:style w:type="character" w:customStyle="1" w:styleId="OnderwerpvanopmerkingChar">
    <w:name w:val="Onderwerp van opmerking Char"/>
    <w:basedOn w:val="TekstopmerkingChar"/>
    <w:link w:val="Onderwerpvanopmerking"/>
    <w:uiPriority w:val="99"/>
    <w:semiHidden/>
    <w:rsid w:val="0023301D"/>
    <w:rPr>
      <w:b/>
      <w:bCs/>
      <w:lang w:val="nl-NL"/>
    </w:rPr>
  </w:style>
  <w:style w:type="paragraph" w:styleId="Ballontekst">
    <w:name w:val="Balloon Text"/>
    <w:basedOn w:val="Standaard"/>
    <w:link w:val="BallontekstChar"/>
    <w:uiPriority w:val="99"/>
    <w:semiHidden/>
    <w:unhideWhenUsed/>
    <w:rsid w:val="0023301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301D"/>
    <w:rPr>
      <w:rFonts w:ascii="Segoe UI" w:hAnsi="Segoe UI" w:cs="Segoe UI"/>
      <w:sz w:val="18"/>
      <w:szCs w:val="18"/>
      <w:lang w:val="nl-NL"/>
    </w:rPr>
  </w:style>
  <w:style w:type="paragraph" w:styleId="Revisie">
    <w:name w:val="Revision"/>
    <w:hidden/>
    <w:uiPriority w:val="99"/>
    <w:semiHidden/>
    <w:rsid w:val="00F022EA"/>
    <w:rPr>
      <w:lang w:val="nl-NL"/>
    </w:rPr>
  </w:style>
  <w:style w:type="character" w:styleId="Paginanummer">
    <w:name w:val="page number"/>
    <w:basedOn w:val="Standaardalinea-lettertype"/>
    <w:uiPriority w:val="99"/>
    <w:semiHidden/>
    <w:unhideWhenUsed/>
    <w:rsid w:val="000D3338"/>
  </w:style>
  <w:style w:type="paragraph" w:styleId="Normaalweb">
    <w:name w:val="Normal (Web)"/>
    <w:basedOn w:val="Standaard"/>
    <w:uiPriority w:val="99"/>
    <w:unhideWhenUsed/>
    <w:rsid w:val="00E86C9F"/>
    <w:pPr>
      <w:spacing w:before="100" w:beforeAutospacing="1" w:after="100" w:afterAutospacing="1"/>
    </w:pPr>
    <w:rPr>
      <w:sz w:val="20"/>
      <w:szCs w:val="20"/>
      <w:lang w:eastAsia="nl-NL"/>
    </w:rPr>
  </w:style>
  <w:style w:type="character" w:customStyle="1" w:styleId="KoptekstChar">
    <w:name w:val="Koptekst Char"/>
    <w:basedOn w:val="Standaardalinea-lettertype"/>
    <w:link w:val="Koptekst"/>
    <w:semiHidden/>
    <w:rsid w:val="001E32A0"/>
    <w:rPr>
      <w:lang w:val="nl-NL"/>
    </w:rPr>
  </w:style>
  <w:style w:type="paragraph" w:styleId="Geenafstand">
    <w:name w:val="No Spacing"/>
    <w:uiPriority w:val="1"/>
    <w:qFormat/>
    <w:rsid w:val="00F9099C"/>
    <w:rPr>
      <w:sz w:val="20"/>
      <w:lang w:val="nl-NL"/>
    </w:rPr>
  </w:style>
  <w:style w:type="character" w:customStyle="1" w:styleId="VoettekstChar">
    <w:name w:val="Voettekst Char"/>
    <w:basedOn w:val="Standaardalinea-lettertype"/>
    <w:link w:val="Voettekst"/>
    <w:uiPriority w:val="99"/>
    <w:rsid w:val="00094936"/>
    <w:rPr>
      <w:lang w:val="nl-NL"/>
    </w:rPr>
  </w:style>
  <w:style w:type="table" w:styleId="Tabelraster">
    <w:name w:val="Table Grid"/>
    <w:basedOn w:val="Standaardtabel"/>
    <w:uiPriority w:val="59"/>
    <w:rsid w:val="004D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3">
    <w:name w:val="A3_3"/>
    <w:uiPriority w:val="99"/>
    <w:rsid w:val="00093027"/>
    <w:rPr>
      <w:rFonts w:cs="Larsseit"/>
      <w:b/>
      <w:bCs/>
      <w:color w:val="000000"/>
      <w:sz w:val="21"/>
      <w:szCs w:val="21"/>
    </w:rPr>
  </w:style>
  <w:style w:type="character" w:customStyle="1" w:styleId="Kop2Char">
    <w:name w:val="Kop 2 Char"/>
    <w:basedOn w:val="Standaardalinea-lettertype"/>
    <w:link w:val="Kop2"/>
    <w:uiPriority w:val="9"/>
    <w:rsid w:val="00E83AD3"/>
    <w:rPr>
      <w:rFonts w:asciiTheme="majorHAnsi" w:eastAsiaTheme="majorEastAsia" w:hAnsiTheme="majorHAnsi" w:cstheme="majorBidi"/>
      <w:color w:val="365F91" w:themeColor="accent1" w:themeShade="BF"/>
      <w:sz w:val="26"/>
      <w:szCs w:val="26"/>
      <w:lang w:val="nl-NL"/>
    </w:rPr>
  </w:style>
  <w:style w:type="character" w:customStyle="1" w:styleId="Kop1Char">
    <w:name w:val="Kop 1 Char"/>
    <w:basedOn w:val="Standaardalinea-lettertype"/>
    <w:link w:val="Kop1"/>
    <w:uiPriority w:val="9"/>
    <w:rsid w:val="00AF55D1"/>
    <w:rPr>
      <w:rFonts w:asciiTheme="majorHAnsi" w:eastAsiaTheme="majorEastAsia" w:hAnsiTheme="majorHAnsi" w:cstheme="majorBidi"/>
      <w:color w:val="365F91" w:themeColor="accent1" w:themeShade="BF"/>
      <w:sz w:val="32"/>
      <w:szCs w:val="32"/>
      <w:lang w:val="nl-NL"/>
    </w:rPr>
  </w:style>
  <w:style w:type="character" w:customStyle="1" w:styleId="Kop3Char">
    <w:name w:val="Kop 3 Char"/>
    <w:basedOn w:val="Standaardalinea-lettertype"/>
    <w:link w:val="Kop3"/>
    <w:uiPriority w:val="9"/>
    <w:rsid w:val="00AF55D1"/>
    <w:rPr>
      <w:rFonts w:asciiTheme="majorHAnsi" w:eastAsiaTheme="majorEastAsia" w:hAnsiTheme="majorHAnsi" w:cstheme="majorBidi"/>
      <w:color w:val="243F60" w:themeColor="accent1" w:themeShade="7F"/>
      <w:lang w:val="nl-NL"/>
    </w:rPr>
  </w:style>
  <w:style w:type="character" w:customStyle="1" w:styleId="cf01">
    <w:name w:val="cf01"/>
    <w:basedOn w:val="Standaardalinea-lettertype"/>
    <w:rsid w:val="001960E2"/>
    <w:rPr>
      <w:rFonts w:ascii="Segoe UI" w:hAnsi="Segoe UI" w:cs="Segoe UI" w:hint="default"/>
      <w:sz w:val="18"/>
      <w:szCs w:val="18"/>
    </w:rPr>
  </w:style>
  <w:style w:type="paragraph" w:styleId="Titel">
    <w:name w:val="Title"/>
    <w:basedOn w:val="Standaard"/>
    <w:next w:val="Standaard"/>
    <w:link w:val="TitelChar"/>
    <w:uiPriority w:val="10"/>
    <w:qFormat/>
    <w:rsid w:val="0069382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9382E"/>
    <w:rPr>
      <w:rFonts w:asciiTheme="majorHAnsi" w:eastAsiaTheme="majorEastAsia" w:hAnsiTheme="majorHAnsi" w:cstheme="majorBidi"/>
      <w:spacing w:val="-10"/>
      <w:kern w:val="28"/>
      <w:sz w:val="56"/>
      <w:szCs w:val="5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68016">
      <w:bodyDiv w:val="1"/>
      <w:marLeft w:val="0"/>
      <w:marRight w:val="0"/>
      <w:marTop w:val="0"/>
      <w:marBottom w:val="0"/>
      <w:divBdr>
        <w:top w:val="none" w:sz="0" w:space="0" w:color="auto"/>
        <w:left w:val="none" w:sz="0" w:space="0" w:color="auto"/>
        <w:bottom w:val="none" w:sz="0" w:space="0" w:color="auto"/>
        <w:right w:val="none" w:sz="0" w:space="0" w:color="auto"/>
      </w:divBdr>
    </w:div>
    <w:div w:id="852383382">
      <w:bodyDiv w:val="1"/>
      <w:marLeft w:val="0"/>
      <w:marRight w:val="0"/>
      <w:marTop w:val="0"/>
      <w:marBottom w:val="0"/>
      <w:divBdr>
        <w:top w:val="none" w:sz="0" w:space="0" w:color="auto"/>
        <w:left w:val="none" w:sz="0" w:space="0" w:color="auto"/>
        <w:bottom w:val="none" w:sz="0" w:space="0" w:color="auto"/>
        <w:right w:val="none" w:sz="0" w:space="0" w:color="auto"/>
      </w:divBdr>
    </w:div>
    <w:div w:id="1184393311">
      <w:bodyDiv w:val="1"/>
      <w:marLeft w:val="0"/>
      <w:marRight w:val="0"/>
      <w:marTop w:val="0"/>
      <w:marBottom w:val="0"/>
      <w:divBdr>
        <w:top w:val="none" w:sz="0" w:space="0" w:color="auto"/>
        <w:left w:val="none" w:sz="0" w:space="0" w:color="auto"/>
        <w:bottom w:val="none" w:sz="0" w:space="0" w:color="auto"/>
        <w:right w:val="none" w:sz="0" w:space="0" w:color="auto"/>
      </w:divBdr>
    </w:div>
    <w:div w:id="1963341441">
      <w:bodyDiv w:val="1"/>
      <w:marLeft w:val="0"/>
      <w:marRight w:val="0"/>
      <w:marTop w:val="0"/>
      <w:marBottom w:val="0"/>
      <w:divBdr>
        <w:top w:val="none" w:sz="0" w:space="0" w:color="auto"/>
        <w:left w:val="none" w:sz="0" w:space="0" w:color="auto"/>
        <w:bottom w:val="none" w:sz="0" w:space="0" w:color="auto"/>
        <w:right w:val="none" w:sz="0" w:space="0" w:color="auto"/>
      </w:divBdr>
    </w:div>
    <w:div w:id="199263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f73d9b0-e393-4c15-9483-c77d8bd6d2cc">
      <UserInfo>
        <DisplayName>Donker JM, Jolande</DisplayName>
        <AccountId>16</AccountId>
        <AccountType/>
      </UserInfo>
      <UserInfo>
        <DisplayName>Kuijk MF van, Mechteld</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E2919C8A6B1646A761E4913C77CF6C" ma:contentTypeVersion="11" ma:contentTypeDescription="Een nieuw document maken." ma:contentTypeScope="" ma:versionID="23acad4b591cf0012ccf3d04e37aa125">
  <xsd:schema xmlns:xsd="http://www.w3.org/2001/XMLSchema" xmlns:xs="http://www.w3.org/2001/XMLSchema" xmlns:p="http://schemas.microsoft.com/office/2006/metadata/properties" xmlns:ns2="bc62793f-1790-491b-9470-17705e6bf54d" xmlns:ns3="8f73d9b0-e393-4c15-9483-c77d8bd6d2cc" targetNamespace="http://schemas.microsoft.com/office/2006/metadata/properties" ma:root="true" ma:fieldsID="21861df9a0437ac5c28bdf83eeb617fd" ns2:_="" ns3:_="">
    <xsd:import namespace="bc62793f-1790-491b-9470-17705e6bf54d"/>
    <xsd:import namespace="8f73d9b0-e393-4c15-9483-c77d8bd6d2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2793f-1790-491b-9470-17705e6bf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3d9b0-e393-4c15-9483-c77d8bd6d2c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63C78-4E87-4C43-AE1D-850F56633289}">
  <ds:schemaRefs>
    <ds:schemaRef ds:uri="http://schemas.microsoft.com/sharepoint/v3/contenttype/forms"/>
  </ds:schemaRefs>
</ds:datastoreItem>
</file>

<file path=customXml/itemProps2.xml><?xml version="1.0" encoding="utf-8"?>
<ds:datastoreItem xmlns:ds="http://schemas.openxmlformats.org/officeDocument/2006/customXml" ds:itemID="{4ADF1E2F-8836-4F9C-BE4B-7B980149E85B}">
  <ds:schemaRefs>
    <ds:schemaRef ds:uri="http://schemas.microsoft.com/office/2006/metadata/properties"/>
    <ds:schemaRef ds:uri="http://schemas.microsoft.com/office/infopath/2007/PartnerControls"/>
    <ds:schemaRef ds:uri="8f73d9b0-e393-4c15-9483-c77d8bd6d2cc"/>
  </ds:schemaRefs>
</ds:datastoreItem>
</file>

<file path=customXml/itemProps3.xml><?xml version="1.0" encoding="utf-8"?>
<ds:datastoreItem xmlns:ds="http://schemas.openxmlformats.org/officeDocument/2006/customXml" ds:itemID="{2C98763B-E747-4EBD-B159-360A8AC20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2793f-1790-491b-9470-17705e6bf54d"/>
    <ds:schemaRef ds:uri="8f73d9b0-e393-4c15-9483-c77d8bd6d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2022</Words>
  <Characters>11125</Characters>
  <Application>Microsoft Office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Via Design</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Jonker</dc:creator>
  <cp:keywords/>
  <dc:description/>
  <cp:lastModifiedBy>Koppelaar, E. (Elin)</cp:lastModifiedBy>
  <cp:revision>9</cp:revision>
  <cp:lastPrinted>2020-03-02T12:51:00Z</cp:lastPrinted>
  <dcterms:created xsi:type="dcterms:W3CDTF">2023-04-25T09:37:00Z</dcterms:created>
  <dcterms:modified xsi:type="dcterms:W3CDTF">2023-04-25T11:06:00Z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0x01010095E2919C8A6B1646A761E4913C77CF6C</vt:lpwstr>
  </property>
</Properties>
</file>